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E4" w:rsidRPr="00CF4A47" w:rsidRDefault="007103E4" w:rsidP="007103E4">
      <w:pPr>
        <w:jc w:val="center"/>
        <w:rPr>
          <w:b/>
          <w:sz w:val="32"/>
          <w:szCs w:val="32"/>
        </w:rPr>
      </w:pPr>
      <w:r w:rsidRPr="00CF4A47">
        <w:rPr>
          <w:b/>
          <w:sz w:val="32"/>
          <w:szCs w:val="32"/>
        </w:rPr>
        <w:t>Объявление</w:t>
      </w:r>
    </w:p>
    <w:p w:rsidR="007103E4" w:rsidRPr="00CF4A47" w:rsidRDefault="007103E4" w:rsidP="007103E4">
      <w:pPr>
        <w:jc w:val="center"/>
        <w:rPr>
          <w:b/>
          <w:sz w:val="32"/>
          <w:szCs w:val="32"/>
        </w:rPr>
      </w:pPr>
      <w:r w:rsidRPr="00CF4A47">
        <w:rPr>
          <w:b/>
          <w:sz w:val="32"/>
          <w:szCs w:val="32"/>
        </w:rPr>
        <w:t>о приеме документов для участия в конкурсе</w:t>
      </w:r>
    </w:p>
    <w:p w:rsidR="007103E4" w:rsidRPr="00CF4A47" w:rsidRDefault="007103E4" w:rsidP="007103E4">
      <w:pPr>
        <w:jc w:val="center"/>
        <w:rPr>
          <w:b/>
          <w:sz w:val="32"/>
          <w:szCs w:val="32"/>
        </w:rPr>
      </w:pPr>
      <w:r w:rsidRPr="00CF4A47">
        <w:rPr>
          <w:b/>
          <w:sz w:val="32"/>
          <w:szCs w:val="32"/>
        </w:rPr>
        <w:t>на замещение вакантной должности муниципальной службы</w:t>
      </w:r>
    </w:p>
    <w:p w:rsidR="007103E4" w:rsidRPr="007A206B" w:rsidRDefault="007103E4" w:rsidP="007103E4">
      <w:pPr>
        <w:spacing w:line="240" w:lineRule="exact"/>
        <w:jc w:val="center"/>
        <w:rPr>
          <w:bCs/>
          <w:sz w:val="22"/>
          <w:szCs w:val="22"/>
        </w:rPr>
      </w:pPr>
    </w:p>
    <w:p w:rsidR="007103E4" w:rsidRPr="007A206B" w:rsidRDefault="007103E4" w:rsidP="007103E4">
      <w:pPr>
        <w:spacing w:line="240" w:lineRule="exact"/>
        <w:jc w:val="center"/>
        <w:rPr>
          <w:bCs/>
          <w:sz w:val="22"/>
          <w:szCs w:val="22"/>
        </w:rPr>
      </w:pPr>
    </w:p>
    <w:p w:rsidR="007103E4" w:rsidRPr="007A206B" w:rsidRDefault="007103E4" w:rsidP="007103E4">
      <w:pPr>
        <w:spacing w:line="240" w:lineRule="exact"/>
        <w:jc w:val="center"/>
        <w:rPr>
          <w:bCs/>
          <w:sz w:val="22"/>
          <w:szCs w:val="22"/>
        </w:rPr>
      </w:pPr>
    </w:p>
    <w:p w:rsidR="007103E4" w:rsidRPr="007A206B" w:rsidRDefault="007103E4" w:rsidP="007103E4">
      <w:pPr>
        <w:jc w:val="both"/>
        <w:rPr>
          <w:sz w:val="22"/>
          <w:szCs w:val="22"/>
        </w:rPr>
      </w:pPr>
    </w:p>
    <w:p w:rsidR="007103E4" w:rsidRDefault="007103E4" w:rsidP="007103E4">
      <w:pPr>
        <w:pStyle w:val="1"/>
        <w:jc w:val="both"/>
        <w:rPr>
          <w:szCs w:val="28"/>
        </w:rPr>
      </w:pPr>
      <w:r>
        <w:rPr>
          <w:szCs w:val="28"/>
        </w:rPr>
        <w:t xml:space="preserve">          </w:t>
      </w:r>
      <w:r w:rsidRPr="007103E4">
        <w:rPr>
          <w:szCs w:val="28"/>
        </w:rPr>
        <w:t xml:space="preserve">Администрация Благовещенского сельсовета </w:t>
      </w:r>
      <w:proofErr w:type="spellStart"/>
      <w:r w:rsidRPr="007103E4">
        <w:rPr>
          <w:szCs w:val="28"/>
        </w:rPr>
        <w:t>Ирбейского</w:t>
      </w:r>
      <w:proofErr w:type="spellEnd"/>
      <w:r w:rsidRPr="007103E4">
        <w:rPr>
          <w:szCs w:val="28"/>
        </w:rPr>
        <w:t xml:space="preserve"> района Красноярского </w:t>
      </w:r>
      <w:proofErr w:type="gramStart"/>
      <w:r w:rsidRPr="007103E4">
        <w:rPr>
          <w:szCs w:val="28"/>
        </w:rPr>
        <w:t>края  объявляет</w:t>
      </w:r>
      <w:proofErr w:type="gramEnd"/>
      <w:r w:rsidRPr="007103E4">
        <w:rPr>
          <w:szCs w:val="28"/>
        </w:rPr>
        <w:t xml:space="preserve">     прием документов для участия в конкурсе на замещение   вакантной должности муниципальной службы   в администрации Благовещенского сельсовета </w:t>
      </w:r>
      <w:proofErr w:type="spellStart"/>
      <w:r w:rsidRPr="007103E4">
        <w:rPr>
          <w:szCs w:val="28"/>
        </w:rPr>
        <w:t>Ирбейского</w:t>
      </w:r>
      <w:proofErr w:type="spellEnd"/>
      <w:r w:rsidRPr="007103E4">
        <w:rPr>
          <w:szCs w:val="28"/>
        </w:rPr>
        <w:t xml:space="preserve"> района Красноярского края </w:t>
      </w:r>
      <w:r>
        <w:rPr>
          <w:szCs w:val="28"/>
        </w:rPr>
        <w:t>–</w:t>
      </w:r>
      <w:r w:rsidRPr="007103E4">
        <w:rPr>
          <w:szCs w:val="28"/>
        </w:rPr>
        <w:t xml:space="preserve"> </w:t>
      </w:r>
    </w:p>
    <w:p w:rsidR="007103E4" w:rsidRPr="007103E4" w:rsidRDefault="00442ED5" w:rsidP="007103E4">
      <w:pPr>
        <w:pStyle w:val="1"/>
        <w:jc w:val="both"/>
        <w:rPr>
          <w:b/>
          <w:szCs w:val="28"/>
        </w:rPr>
      </w:pPr>
      <w:r>
        <w:rPr>
          <w:b/>
          <w:szCs w:val="28"/>
        </w:rPr>
        <w:t>Специалиста первой категории</w:t>
      </w:r>
      <w:r w:rsidR="007103E4" w:rsidRPr="007103E4">
        <w:rPr>
          <w:b/>
          <w:szCs w:val="28"/>
        </w:rPr>
        <w:t xml:space="preserve"> администрации Благовещенского сельсовета </w:t>
      </w:r>
      <w:r w:rsidR="007103E4">
        <w:rPr>
          <w:b/>
          <w:szCs w:val="28"/>
        </w:rPr>
        <w:t xml:space="preserve">           </w:t>
      </w:r>
      <w:proofErr w:type="spellStart"/>
      <w:r w:rsidR="007103E4" w:rsidRPr="007103E4">
        <w:rPr>
          <w:b/>
          <w:szCs w:val="28"/>
        </w:rPr>
        <w:t>Ирбейского</w:t>
      </w:r>
      <w:proofErr w:type="spellEnd"/>
      <w:r w:rsidR="007103E4" w:rsidRPr="007103E4">
        <w:rPr>
          <w:b/>
          <w:szCs w:val="28"/>
        </w:rPr>
        <w:t xml:space="preserve"> района Красноярского края. </w:t>
      </w:r>
    </w:p>
    <w:p w:rsidR="007103E4" w:rsidRPr="007103E4" w:rsidRDefault="007103E4" w:rsidP="007103E4">
      <w:pPr>
        <w:jc w:val="both"/>
        <w:rPr>
          <w:szCs w:val="28"/>
        </w:rPr>
      </w:pPr>
      <w:r w:rsidRPr="007103E4">
        <w:rPr>
          <w:szCs w:val="28"/>
        </w:rPr>
        <w:t xml:space="preserve">      Конкурс   на замещен</w:t>
      </w:r>
      <w:r w:rsidR="00186DE7">
        <w:rPr>
          <w:szCs w:val="28"/>
        </w:rPr>
        <w:t>ие должности специалиста 1 категории</w:t>
      </w:r>
      <w:r w:rsidRPr="007103E4">
        <w:rPr>
          <w:szCs w:val="28"/>
        </w:rPr>
        <w:t xml:space="preserve"> администрации Благовещенского сельсовета состоится </w:t>
      </w:r>
      <w:r w:rsidR="00186DE7">
        <w:rPr>
          <w:b/>
          <w:szCs w:val="28"/>
        </w:rPr>
        <w:t xml:space="preserve">25 января 2023 </w:t>
      </w:r>
      <w:proofErr w:type="gramStart"/>
      <w:r w:rsidR="00186DE7">
        <w:rPr>
          <w:b/>
          <w:szCs w:val="28"/>
        </w:rPr>
        <w:t>года  в</w:t>
      </w:r>
      <w:proofErr w:type="gramEnd"/>
      <w:r w:rsidR="00186DE7">
        <w:rPr>
          <w:b/>
          <w:szCs w:val="28"/>
        </w:rPr>
        <w:t xml:space="preserve"> 10</w:t>
      </w:r>
      <w:r w:rsidRPr="007103E4">
        <w:rPr>
          <w:b/>
          <w:szCs w:val="28"/>
        </w:rPr>
        <w:t>.00 часов</w:t>
      </w:r>
      <w:r w:rsidRPr="007103E4">
        <w:rPr>
          <w:szCs w:val="28"/>
        </w:rPr>
        <w:t>.</w:t>
      </w:r>
    </w:p>
    <w:p w:rsidR="007103E4" w:rsidRPr="007103E4" w:rsidRDefault="007103E4" w:rsidP="007103E4">
      <w:pPr>
        <w:jc w:val="both"/>
        <w:rPr>
          <w:szCs w:val="28"/>
        </w:rPr>
      </w:pPr>
      <w:r w:rsidRPr="007103E4">
        <w:rPr>
          <w:szCs w:val="28"/>
        </w:rPr>
        <w:t xml:space="preserve">     Место проведения конкурса: Красноярский край, </w:t>
      </w:r>
      <w:proofErr w:type="spellStart"/>
      <w:r w:rsidRPr="007103E4">
        <w:rPr>
          <w:szCs w:val="28"/>
        </w:rPr>
        <w:t>Ирбейский</w:t>
      </w:r>
      <w:proofErr w:type="spellEnd"/>
      <w:r w:rsidRPr="007103E4">
        <w:rPr>
          <w:szCs w:val="28"/>
        </w:rPr>
        <w:t xml:space="preserve"> район, </w:t>
      </w:r>
      <w:proofErr w:type="spellStart"/>
      <w:r w:rsidRPr="007103E4">
        <w:rPr>
          <w:szCs w:val="28"/>
        </w:rPr>
        <w:t>с.Благовещенка</w:t>
      </w:r>
      <w:proofErr w:type="spellEnd"/>
      <w:r w:rsidRPr="007103E4">
        <w:rPr>
          <w:szCs w:val="28"/>
        </w:rPr>
        <w:t>, ул. Трактовая 9а.</w:t>
      </w:r>
    </w:p>
    <w:p w:rsidR="007103E4" w:rsidRPr="007103E4" w:rsidRDefault="007103E4" w:rsidP="007103E4">
      <w:pPr>
        <w:rPr>
          <w:szCs w:val="28"/>
        </w:rPr>
      </w:pPr>
    </w:p>
    <w:p w:rsidR="007103E4" w:rsidRPr="007103E4" w:rsidRDefault="007103E4" w:rsidP="007103E4">
      <w:pPr>
        <w:spacing w:before="150" w:after="150" w:line="300" w:lineRule="atLeast"/>
        <w:ind w:left="150" w:right="150"/>
        <w:jc w:val="both"/>
        <w:rPr>
          <w:szCs w:val="28"/>
        </w:rPr>
      </w:pPr>
      <w:r w:rsidRPr="007103E4">
        <w:rPr>
          <w:szCs w:val="28"/>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муниципальной службы </w:t>
      </w:r>
      <w:proofErr w:type="gramStart"/>
      <w:r w:rsidRPr="007103E4">
        <w:rPr>
          <w:szCs w:val="28"/>
        </w:rPr>
        <w:t>имеющие  высшее</w:t>
      </w:r>
      <w:proofErr w:type="gramEnd"/>
      <w:r w:rsidRPr="007103E4">
        <w:rPr>
          <w:szCs w:val="28"/>
        </w:rPr>
        <w:t>, средне-специальное  образования,   не менее двух лет стажа    работы по специальности.</w:t>
      </w:r>
    </w:p>
    <w:p w:rsidR="00442ED5" w:rsidRDefault="007103E4" w:rsidP="00442ED5">
      <w:pPr>
        <w:spacing w:before="150" w:after="150" w:line="300" w:lineRule="atLeast"/>
        <w:ind w:left="150" w:right="150"/>
        <w:jc w:val="both"/>
        <w:rPr>
          <w:szCs w:val="28"/>
        </w:rPr>
      </w:pPr>
      <w:r w:rsidRPr="007103E4">
        <w:rPr>
          <w:szCs w:val="28"/>
        </w:rPr>
        <w:t xml:space="preserve"> </w:t>
      </w:r>
      <w:r w:rsidR="00442ED5">
        <w:rPr>
          <w:szCs w:val="28"/>
        </w:rPr>
        <w:t xml:space="preserve">В основные </w:t>
      </w:r>
      <w:proofErr w:type="gramStart"/>
      <w:r w:rsidR="00442ED5">
        <w:rPr>
          <w:szCs w:val="28"/>
        </w:rPr>
        <w:t>обязанности  специалиста</w:t>
      </w:r>
      <w:proofErr w:type="gramEnd"/>
      <w:r w:rsidR="00442ED5">
        <w:rPr>
          <w:szCs w:val="28"/>
        </w:rPr>
        <w:t xml:space="preserve"> первой категории  администрации сельсовета входит:           </w:t>
      </w:r>
    </w:p>
    <w:p w:rsidR="00442ED5" w:rsidRDefault="00442ED5" w:rsidP="00442ED5">
      <w:pPr>
        <w:pStyle w:val="a3"/>
        <w:ind w:firstLine="540"/>
        <w:jc w:val="both"/>
      </w:pPr>
      <w:r>
        <w:t xml:space="preserve">осуществляет организацию бухгалтерского учета в соответствии с Инструкцией по бухгалтерскому </w:t>
      </w:r>
      <w:proofErr w:type="gramStart"/>
      <w:r>
        <w:t>учету  и</w:t>
      </w:r>
      <w:proofErr w:type="gramEnd"/>
      <w:r>
        <w:t xml:space="preserve"> другими нормативными документами, при этом обеспечивает: </w:t>
      </w:r>
    </w:p>
    <w:p w:rsidR="00442ED5" w:rsidRDefault="00442ED5" w:rsidP="00442ED5">
      <w:pPr>
        <w:pStyle w:val="a3"/>
        <w:ind w:firstLine="540"/>
        <w:jc w:val="both"/>
      </w:pPr>
      <w:r>
        <w:t xml:space="preserve">- правильную и рациональную организацию бухгалтерского учета; </w:t>
      </w:r>
    </w:p>
    <w:p w:rsidR="00442ED5" w:rsidRDefault="00442ED5" w:rsidP="00442ED5">
      <w:pPr>
        <w:pStyle w:val="a3"/>
        <w:ind w:firstLine="540"/>
        <w:jc w:val="both"/>
      </w:pPr>
      <w:r>
        <w:t xml:space="preserve">- помогает главному бухгалтеру вести полный учет материально-имущественных ценностей, а также своевременное отражение в бухгалтерском учете операций, связанных с их движением; </w:t>
      </w:r>
    </w:p>
    <w:p w:rsidR="00442ED5" w:rsidRPr="003032E9" w:rsidRDefault="00442ED5" w:rsidP="00442ED5">
      <w:pPr>
        <w:ind w:firstLine="540"/>
        <w:jc w:val="both"/>
        <w:rPr>
          <w:szCs w:val="28"/>
        </w:rPr>
      </w:pPr>
      <w:r w:rsidRPr="003032E9">
        <w:rPr>
          <w:szCs w:val="28"/>
        </w:rPr>
        <w:t xml:space="preserve">- своевременный и точный учет результатов финансово-хозяйственной деятельности администрации Благовещенского сельсовета </w:t>
      </w:r>
      <w:proofErr w:type="spellStart"/>
      <w:r w:rsidRPr="003032E9">
        <w:rPr>
          <w:szCs w:val="28"/>
        </w:rPr>
        <w:t>Ирбейского</w:t>
      </w:r>
      <w:proofErr w:type="spellEnd"/>
      <w:r w:rsidRPr="003032E9">
        <w:rPr>
          <w:szCs w:val="28"/>
        </w:rPr>
        <w:t xml:space="preserve"> района;</w:t>
      </w:r>
    </w:p>
    <w:p w:rsidR="00442ED5" w:rsidRPr="003032E9" w:rsidRDefault="00442ED5" w:rsidP="00442ED5">
      <w:pPr>
        <w:ind w:firstLine="540"/>
        <w:jc w:val="both"/>
        <w:rPr>
          <w:szCs w:val="28"/>
        </w:rPr>
      </w:pPr>
      <w:r w:rsidRPr="003032E9">
        <w:rPr>
          <w:szCs w:val="28"/>
        </w:rPr>
        <w:t xml:space="preserve"> - своевременное и правильное выявление результатов инвентаризации средств организации и расчетов и отражение их на счетах бухгалтерского учета;</w:t>
      </w:r>
    </w:p>
    <w:p w:rsidR="00442ED5" w:rsidRPr="003032E9" w:rsidRDefault="00442ED5" w:rsidP="00442ED5">
      <w:pPr>
        <w:ind w:firstLine="540"/>
        <w:jc w:val="both"/>
        <w:rPr>
          <w:szCs w:val="28"/>
        </w:rPr>
      </w:pPr>
      <w:r w:rsidRPr="003032E9">
        <w:rPr>
          <w:szCs w:val="28"/>
        </w:rPr>
        <w:t xml:space="preserve">- контроль за </w:t>
      </w:r>
      <w:proofErr w:type="gramStart"/>
      <w:r w:rsidRPr="003032E9">
        <w:rPr>
          <w:szCs w:val="28"/>
        </w:rPr>
        <w:t>сохранностью  собственных</w:t>
      </w:r>
      <w:proofErr w:type="gramEnd"/>
      <w:r w:rsidRPr="003032E9">
        <w:rPr>
          <w:szCs w:val="28"/>
        </w:rPr>
        <w:t xml:space="preserve"> средств и средств, полученных из внебюджетных источников, участие в оформлении материалов по </w:t>
      </w:r>
      <w:r w:rsidRPr="003032E9">
        <w:rPr>
          <w:szCs w:val="28"/>
        </w:rPr>
        <w:lastRenderedPageBreak/>
        <w:t>недостачам и хищениям денежных средств, материально-имущественных ценностей, а также своевременную передачу в надлежащих случаях этих материалов в судебные и следственные органы;</w:t>
      </w:r>
    </w:p>
    <w:p w:rsidR="00442ED5" w:rsidRPr="003032E9" w:rsidRDefault="00442ED5" w:rsidP="00442ED5">
      <w:pPr>
        <w:ind w:firstLine="540"/>
        <w:jc w:val="both"/>
        <w:rPr>
          <w:szCs w:val="28"/>
        </w:rPr>
      </w:pPr>
      <w:r w:rsidRPr="003032E9">
        <w:rPr>
          <w:szCs w:val="28"/>
        </w:rPr>
        <w:t>- составление достоверной бухгалтерской отчетности на основе первичных документов и бухгалтерских записей и представление ее в установленные сроки в соответствующие органы;</w:t>
      </w:r>
    </w:p>
    <w:p w:rsidR="00442ED5" w:rsidRPr="003032E9" w:rsidRDefault="00442ED5" w:rsidP="00442ED5">
      <w:pPr>
        <w:ind w:firstLine="540"/>
        <w:jc w:val="both"/>
        <w:rPr>
          <w:szCs w:val="28"/>
        </w:rPr>
      </w:pPr>
      <w:r w:rsidRPr="003032E9">
        <w:rPr>
          <w:szCs w:val="28"/>
        </w:rPr>
        <w:t>- внедрение современных средств автоматизации учетных работ, прогрессивных форм и методов учета;</w:t>
      </w:r>
    </w:p>
    <w:p w:rsidR="00442ED5" w:rsidRPr="003032E9" w:rsidRDefault="00442ED5" w:rsidP="00442ED5">
      <w:pPr>
        <w:ind w:firstLine="540"/>
        <w:jc w:val="both"/>
        <w:rPr>
          <w:szCs w:val="28"/>
        </w:rPr>
      </w:pPr>
      <w:r w:rsidRPr="003032E9">
        <w:rPr>
          <w:szCs w:val="28"/>
        </w:rPr>
        <w:t>- сохранность бухгалтерских документов и передачу их в установленном порядке в архив.</w:t>
      </w:r>
    </w:p>
    <w:p w:rsidR="007103E4" w:rsidRPr="007103E4" w:rsidRDefault="007103E4" w:rsidP="00442ED5">
      <w:pPr>
        <w:spacing w:before="150" w:after="150" w:line="300" w:lineRule="atLeast"/>
        <w:ind w:right="282"/>
        <w:jc w:val="both"/>
        <w:rPr>
          <w:szCs w:val="28"/>
        </w:rPr>
      </w:pPr>
    </w:p>
    <w:p w:rsidR="007103E4" w:rsidRPr="007103E4" w:rsidRDefault="007103E4" w:rsidP="007103E4">
      <w:pPr>
        <w:spacing w:before="150" w:after="150" w:line="300" w:lineRule="atLeast"/>
        <w:ind w:right="282"/>
        <w:jc w:val="both"/>
        <w:rPr>
          <w:szCs w:val="28"/>
        </w:rPr>
      </w:pPr>
      <w:r w:rsidRPr="007103E4">
        <w:rPr>
          <w:szCs w:val="28"/>
          <w:u w:val="single"/>
        </w:rPr>
        <w:t>Профессиональные знания:</w:t>
      </w:r>
      <w:r w:rsidRPr="007103E4">
        <w:rPr>
          <w:szCs w:val="28"/>
        </w:rPr>
        <w:t xml:space="preserve">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а также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и делопроизводства, порядка прохождения муниципальной  службы; норм делового общения; правовых аспектов в области информационно-коммуникационных технологий (далее — ИКТ); программных документов и приоритетов государственной политики в области ИКТ; аппаратного и программного обеспечения; возможностей и особенностей применения современных ИКТ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порядка работы со служебной и секретной информацией; правил охраны труда и пожарной безопасности.</w:t>
      </w:r>
    </w:p>
    <w:p w:rsidR="007103E4" w:rsidRPr="007103E4" w:rsidRDefault="007103E4" w:rsidP="007103E4">
      <w:pPr>
        <w:spacing w:before="150" w:after="150" w:line="300" w:lineRule="atLeast"/>
        <w:ind w:right="282"/>
        <w:jc w:val="both"/>
        <w:rPr>
          <w:szCs w:val="28"/>
        </w:rPr>
      </w:pPr>
      <w:r w:rsidRPr="007103E4">
        <w:rPr>
          <w:szCs w:val="28"/>
          <w:u w:val="single"/>
        </w:rPr>
        <w:t>Профессиональные       навыки:</w:t>
      </w:r>
      <w:r w:rsidRPr="007103E4">
        <w:rPr>
          <w:szCs w:val="28"/>
        </w:rPr>
        <w:t xml:space="preserve">       оперативного принятия и реализации управленческих решений;   ведения  деловых  переговоров;   публичного  выступления; взаимодействия   с   органами   государственной   власти   Российской Федерации, иными федеральными государственными органами, органами государственной власти субъектов Российской Федерации, органами местного самоуправления;  нормотворческой деятельности; работы с законами и иными нормативными правовыми актами и применения их на практике; планирования работы, контроля, анализа и прогнозирования последствий   принимаемых   решений;   стимулирования   достижения результатов; учета мнения коллег и подчиненных; подбора и расстановки кадров;   пользования   современной   оргтехникой   и   программными продуктами; стратегического планирования и управления групповой деятельностью с учетом возможностей и особенностей применения современных   ИКТ;   управления   электронной   почтой;   работы   с внутренними    и    периферийными    устройствами    компьютера,    с </w:t>
      </w:r>
      <w:r w:rsidRPr="007103E4">
        <w:rPr>
          <w:szCs w:val="28"/>
        </w:rPr>
        <w:lastRenderedPageBreak/>
        <w:t>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p>
    <w:p w:rsidR="007103E4" w:rsidRPr="007103E4" w:rsidRDefault="007103E4" w:rsidP="007103E4">
      <w:pPr>
        <w:jc w:val="both"/>
        <w:rPr>
          <w:szCs w:val="28"/>
        </w:rPr>
      </w:pPr>
      <w:r w:rsidRPr="007103E4">
        <w:rPr>
          <w:szCs w:val="28"/>
        </w:rPr>
        <w:t>Зара</w:t>
      </w:r>
      <w:r w:rsidR="00186DE7">
        <w:rPr>
          <w:szCs w:val="28"/>
        </w:rPr>
        <w:t xml:space="preserve">ботная </w:t>
      </w:r>
      <w:proofErr w:type="gramStart"/>
      <w:r w:rsidR="00186DE7">
        <w:rPr>
          <w:szCs w:val="28"/>
        </w:rPr>
        <w:t>плата  специалиста</w:t>
      </w:r>
      <w:proofErr w:type="gramEnd"/>
      <w:r w:rsidR="00186DE7">
        <w:rPr>
          <w:szCs w:val="28"/>
        </w:rPr>
        <w:t xml:space="preserve"> первой</w:t>
      </w:r>
      <w:r w:rsidRPr="007103E4">
        <w:rPr>
          <w:szCs w:val="28"/>
        </w:rPr>
        <w:t xml:space="preserve"> категории администрации сельсовета ус</w:t>
      </w:r>
      <w:r w:rsidR="00442ED5">
        <w:rPr>
          <w:szCs w:val="28"/>
        </w:rPr>
        <w:t>танавливается в размере около 24</w:t>
      </w:r>
      <w:r w:rsidRPr="007103E4">
        <w:rPr>
          <w:szCs w:val="28"/>
        </w:rPr>
        <w:t>000 рублей в месяц.</w:t>
      </w:r>
    </w:p>
    <w:p w:rsidR="007103E4" w:rsidRPr="007103E4" w:rsidRDefault="007103E4" w:rsidP="007103E4">
      <w:pPr>
        <w:autoSpaceDE w:val="0"/>
        <w:autoSpaceDN w:val="0"/>
        <w:adjustRightInd w:val="0"/>
        <w:jc w:val="both"/>
        <w:rPr>
          <w:szCs w:val="28"/>
        </w:rPr>
      </w:pPr>
    </w:p>
    <w:p w:rsidR="007103E4" w:rsidRPr="007103E4" w:rsidRDefault="007103E4" w:rsidP="007103E4">
      <w:pPr>
        <w:ind w:firstLine="708"/>
        <w:jc w:val="both"/>
        <w:rPr>
          <w:szCs w:val="28"/>
        </w:rPr>
      </w:pPr>
      <w:r w:rsidRPr="007103E4">
        <w:rPr>
          <w:szCs w:val="28"/>
        </w:rPr>
        <w:t xml:space="preserve">Документы для участия в конкурсе представляются в администрацию Благовещенского </w:t>
      </w:r>
      <w:proofErr w:type="gramStart"/>
      <w:r w:rsidRPr="007103E4">
        <w:rPr>
          <w:szCs w:val="28"/>
        </w:rPr>
        <w:t>сельсовета  по</w:t>
      </w:r>
      <w:proofErr w:type="gramEnd"/>
      <w:r w:rsidRPr="007103E4">
        <w:rPr>
          <w:szCs w:val="28"/>
        </w:rPr>
        <w:t xml:space="preserve"> адресу: </w:t>
      </w:r>
      <w:proofErr w:type="spellStart"/>
      <w:r w:rsidRPr="007103E4">
        <w:rPr>
          <w:szCs w:val="28"/>
        </w:rPr>
        <w:t>с.Благовещенка</w:t>
      </w:r>
      <w:proofErr w:type="spellEnd"/>
      <w:r w:rsidRPr="007103E4">
        <w:rPr>
          <w:szCs w:val="28"/>
        </w:rPr>
        <w:t xml:space="preserve">, </w:t>
      </w:r>
      <w:proofErr w:type="spellStart"/>
      <w:r w:rsidRPr="007103E4">
        <w:rPr>
          <w:szCs w:val="28"/>
        </w:rPr>
        <w:t>ул.Трактовая</w:t>
      </w:r>
      <w:proofErr w:type="spellEnd"/>
      <w:r w:rsidRPr="007103E4">
        <w:rPr>
          <w:szCs w:val="28"/>
        </w:rPr>
        <w:t xml:space="preserve"> 9а </w:t>
      </w:r>
      <w:proofErr w:type="spellStart"/>
      <w:r w:rsidRPr="007103E4">
        <w:rPr>
          <w:szCs w:val="28"/>
        </w:rPr>
        <w:t>Ирбейского</w:t>
      </w:r>
      <w:proofErr w:type="spellEnd"/>
      <w:r w:rsidRPr="007103E4">
        <w:rPr>
          <w:szCs w:val="28"/>
        </w:rPr>
        <w:t xml:space="preserve"> района Красноярского края по рабочим дням   с 08.00 до 16.00час.</w:t>
      </w:r>
    </w:p>
    <w:p w:rsidR="007103E4" w:rsidRPr="007103E4" w:rsidRDefault="007103E4" w:rsidP="008E2442">
      <w:pPr>
        <w:spacing w:before="150" w:after="150" w:line="300" w:lineRule="atLeast"/>
        <w:ind w:right="150"/>
        <w:jc w:val="both"/>
        <w:rPr>
          <w:szCs w:val="28"/>
        </w:rPr>
      </w:pPr>
      <w:r w:rsidRPr="007103E4">
        <w:rPr>
          <w:szCs w:val="28"/>
        </w:rPr>
        <w:t xml:space="preserve"> </w:t>
      </w:r>
      <w:r w:rsidRPr="008E2442">
        <w:rPr>
          <w:b/>
          <w:szCs w:val="28"/>
        </w:rPr>
        <w:t>Прием</w:t>
      </w:r>
      <w:r w:rsidR="00186DE7">
        <w:rPr>
          <w:b/>
          <w:szCs w:val="28"/>
        </w:rPr>
        <w:t xml:space="preserve"> документов осуществляется по 25</w:t>
      </w:r>
      <w:bookmarkStart w:id="0" w:name="_GoBack"/>
      <w:bookmarkEnd w:id="0"/>
      <w:r w:rsidR="00442ED5">
        <w:rPr>
          <w:b/>
          <w:szCs w:val="28"/>
        </w:rPr>
        <w:t xml:space="preserve"> января 2023</w:t>
      </w:r>
      <w:r w:rsidRPr="008E2442">
        <w:rPr>
          <w:b/>
          <w:szCs w:val="28"/>
        </w:rPr>
        <w:t xml:space="preserve"> года, включительно</w:t>
      </w:r>
      <w:r w:rsidRPr="007103E4">
        <w:rPr>
          <w:szCs w:val="28"/>
        </w:rPr>
        <w:t>.</w:t>
      </w:r>
    </w:p>
    <w:p w:rsidR="007103E4" w:rsidRPr="007103E4" w:rsidRDefault="007103E4" w:rsidP="007103E4">
      <w:pPr>
        <w:spacing w:before="150" w:after="150" w:line="300" w:lineRule="atLeast"/>
        <w:ind w:left="150" w:right="150"/>
        <w:jc w:val="both"/>
        <w:rPr>
          <w:szCs w:val="28"/>
        </w:rPr>
      </w:pPr>
      <w:r w:rsidRPr="007103E4">
        <w:rPr>
          <w:szCs w:val="28"/>
        </w:rPr>
        <w:t>Информацию о конкурсе можно также получить по телефонам 8 (39174) 3-42-</w:t>
      </w:r>
      <w:proofErr w:type="gramStart"/>
      <w:r w:rsidRPr="007103E4">
        <w:rPr>
          <w:szCs w:val="28"/>
        </w:rPr>
        <w:t>60 ,</w:t>
      </w:r>
      <w:proofErr w:type="gramEnd"/>
      <w:r w:rsidRPr="007103E4">
        <w:rPr>
          <w:szCs w:val="28"/>
        </w:rPr>
        <w:t xml:space="preserve"> 8(39174)34-5-58 или на сайте администрации сельсовета </w:t>
      </w:r>
      <w:proofErr w:type="spellStart"/>
      <w:r w:rsidRPr="007103E4">
        <w:rPr>
          <w:szCs w:val="28"/>
          <w:lang w:val="en-US"/>
        </w:rPr>
        <w:t>Blago</w:t>
      </w:r>
      <w:proofErr w:type="spellEnd"/>
      <w:r w:rsidRPr="007103E4">
        <w:rPr>
          <w:szCs w:val="28"/>
        </w:rPr>
        <w:t>-663667@</w:t>
      </w:r>
      <w:proofErr w:type="spellStart"/>
      <w:r w:rsidRPr="007103E4">
        <w:rPr>
          <w:szCs w:val="28"/>
          <w:lang w:val="en-US"/>
        </w:rPr>
        <w:t>yandex</w:t>
      </w:r>
      <w:proofErr w:type="spellEnd"/>
      <w:r w:rsidRPr="007103E4">
        <w:rPr>
          <w:szCs w:val="28"/>
        </w:rPr>
        <w:t>.</w:t>
      </w:r>
      <w:proofErr w:type="spellStart"/>
      <w:r w:rsidRPr="007103E4">
        <w:rPr>
          <w:szCs w:val="28"/>
          <w:lang w:val="en-US"/>
        </w:rPr>
        <w:t>ru</w:t>
      </w:r>
      <w:proofErr w:type="spellEnd"/>
      <w:r w:rsidRPr="007103E4">
        <w:rPr>
          <w:szCs w:val="28"/>
        </w:rPr>
        <w:t>.</w:t>
      </w:r>
    </w:p>
    <w:p w:rsidR="007103E4" w:rsidRPr="007103E4" w:rsidRDefault="007103E4" w:rsidP="007103E4">
      <w:pPr>
        <w:spacing w:before="150" w:after="150" w:line="300" w:lineRule="atLeast"/>
        <w:ind w:left="150" w:right="150"/>
        <w:jc w:val="both"/>
        <w:rPr>
          <w:szCs w:val="28"/>
        </w:rPr>
      </w:pPr>
      <w:r w:rsidRPr="007103E4">
        <w:rPr>
          <w:szCs w:val="28"/>
        </w:rPr>
        <w:t>Оценка кандидатов будет проводиться на основании представленных ими документов и собеседования.</w:t>
      </w:r>
    </w:p>
    <w:p w:rsidR="007103E4" w:rsidRPr="007103E4" w:rsidRDefault="007103E4" w:rsidP="007103E4">
      <w:pPr>
        <w:ind w:firstLine="900"/>
        <w:jc w:val="both"/>
        <w:rPr>
          <w:ins w:id="1" w:author="Unknown"/>
          <w:szCs w:val="28"/>
        </w:rPr>
      </w:pPr>
      <w:r w:rsidRPr="007103E4">
        <w:rPr>
          <w:szCs w:val="28"/>
        </w:rPr>
        <w:t xml:space="preserve">Сообщения о результатах конкурса направляются в письменной форме кандидатам в 3-дневный срок со дня его завершения. Информация о результатах конкурса также размещается в указанный срок на официальном </w:t>
      </w:r>
      <w:proofErr w:type="gramStart"/>
      <w:r w:rsidRPr="007103E4">
        <w:rPr>
          <w:szCs w:val="28"/>
        </w:rPr>
        <w:t>сайте  администрации</w:t>
      </w:r>
      <w:proofErr w:type="gramEnd"/>
      <w:r w:rsidRPr="007103E4">
        <w:rPr>
          <w:szCs w:val="28"/>
        </w:rPr>
        <w:t xml:space="preserve"> сельсовета.</w:t>
      </w:r>
    </w:p>
    <w:p w:rsidR="007103E4" w:rsidRPr="007103E4" w:rsidRDefault="007103E4" w:rsidP="007103E4">
      <w:pPr>
        <w:jc w:val="both"/>
        <w:rPr>
          <w:szCs w:val="28"/>
        </w:rPr>
      </w:pPr>
    </w:p>
    <w:p w:rsidR="007103E4" w:rsidRPr="007103E4" w:rsidRDefault="007103E4" w:rsidP="007103E4">
      <w:pPr>
        <w:jc w:val="center"/>
        <w:rPr>
          <w:szCs w:val="28"/>
        </w:rPr>
      </w:pPr>
      <w:r w:rsidRPr="007103E4">
        <w:rPr>
          <w:szCs w:val="28"/>
        </w:rPr>
        <w:t>Порядок проведения конкурса на замещение должности муниципальной службы и формирования конкурсной комиссии</w:t>
      </w:r>
    </w:p>
    <w:p w:rsidR="007103E4" w:rsidRPr="007103E4" w:rsidRDefault="007103E4" w:rsidP="007103E4">
      <w:pPr>
        <w:jc w:val="center"/>
        <w:rPr>
          <w:szCs w:val="28"/>
        </w:rPr>
      </w:pPr>
      <w:r w:rsidRPr="007103E4">
        <w:rPr>
          <w:szCs w:val="28"/>
        </w:rPr>
        <w:t>1. Общие положения</w:t>
      </w:r>
    </w:p>
    <w:p w:rsidR="007103E4" w:rsidRPr="007103E4" w:rsidRDefault="007103E4" w:rsidP="007103E4">
      <w:pPr>
        <w:jc w:val="both"/>
        <w:rPr>
          <w:szCs w:val="28"/>
        </w:rPr>
      </w:pPr>
      <w:r w:rsidRPr="007103E4">
        <w:rPr>
          <w:szCs w:val="28"/>
        </w:rPr>
        <w:t xml:space="preserve">1.  Настоящий Порядок проведения конкурса на </w:t>
      </w:r>
      <w:proofErr w:type="gramStart"/>
      <w:r w:rsidRPr="007103E4">
        <w:rPr>
          <w:szCs w:val="28"/>
        </w:rPr>
        <w:t>замещение  должности</w:t>
      </w:r>
      <w:proofErr w:type="gramEnd"/>
      <w:r w:rsidRPr="007103E4">
        <w:rPr>
          <w:szCs w:val="28"/>
        </w:rPr>
        <w:t xml:space="preserve"> муниципальной службы и формирования конкурсной комиссии (далее – Порядок) устанавливает порядок проведения конкурса на замещение должности муниципальной службы в органах местного самоуправления Администрации Благовещенского сельсовета и формирования конкурсной комиссии.</w:t>
      </w:r>
    </w:p>
    <w:p w:rsidR="007103E4" w:rsidRPr="007103E4" w:rsidRDefault="007103E4" w:rsidP="007103E4">
      <w:pPr>
        <w:jc w:val="both"/>
        <w:rPr>
          <w:szCs w:val="28"/>
        </w:rPr>
      </w:pPr>
      <w:r w:rsidRPr="007103E4">
        <w:rPr>
          <w:szCs w:val="28"/>
        </w:rPr>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103E4" w:rsidRPr="007103E4" w:rsidRDefault="007103E4" w:rsidP="007103E4">
      <w:pPr>
        <w:jc w:val="both"/>
        <w:rPr>
          <w:szCs w:val="28"/>
        </w:rPr>
      </w:pPr>
      <w:r w:rsidRPr="007103E4">
        <w:rPr>
          <w:szCs w:val="28"/>
        </w:rPr>
        <w:t xml:space="preserve">3. В конкурсе вправе участвовать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 Федеральный </w:t>
      </w:r>
      <w:r w:rsidRPr="007103E4">
        <w:rPr>
          <w:szCs w:val="28"/>
        </w:rPr>
        <w:lastRenderedPageBreak/>
        <w:t>закон № 25-ФЗ)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7103E4" w:rsidRPr="007103E4" w:rsidRDefault="007103E4" w:rsidP="007103E4">
      <w:pPr>
        <w:jc w:val="both"/>
        <w:rPr>
          <w:szCs w:val="28"/>
        </w:rPr>
      </w:pPr>
      <w:r w:rsidRPr="007103E4">
        <w:rPr>
          <w:szCs w:val="28"/>
        </w:rPr>
        <w:t xml:space="preserve">В конкурсе </w:t>
      </w:r>
      <w:proofErr w:type="gramStart"/>
      <w:r w:rsidRPr="007103E4">
        <w:rPr>
          <w:szCs w:val="28"/>
        </w:rPr>
        <w:t>не  могут</w:t>
      </w:r>
      <w:proofErr w:type="gramEnd"/>
      <w:r w:rsidRPr="007103E4">
        <w:rPr>
          <w:szCs w:val="28"/>
        </w:rPr>
        <w:t xml:space="preserve"> участвовать граждане, достигшие предельного возраста, установленного для замещения должности муниципальной службы.</w:t>
      </w:r>
    </w:p>
    <w:p w:rsidR="007103E4" w:rsidRPr="007103E4" w:rsidRDefault="007103E4" w:rsidP="007103E4">
      <w:pPr>
        <w:jc w:val="both"/>
        <w:rPr>
          <w:szCs w:val="28"/>
        </w:rPr>
      </w:pPr>
      <w:r w:rsidRPr="007103E4">
        <w:rPr>
          <w:szCs w:val="28"/>
        </w:rPr>
        <w:t xml:space="preserve">4. Отбор кандидата на замещение должности муниципальной службы по результатам </w:t>
      </w:r>
      <w:proofErr w:type="gramStart"/>
      <w:r w:rsidRPr="007103E4">
        <w:rPr>
          <w:szCs w:val="28"/>
        </w:rPr>
        <w:t>конкурса  проводится</w:t>
      </w:r>
      <w:proofErr w:type="gramEnd"/>
      <w:r w:rsidRPr="007103E4">
        <w:rPr>
          <w:szCs w:val="28"/>
        </w:rPr>
        <w:t xml:space="preserve"> конкурсной комиссией.</w:t>
      </w:r>
    </w:p>
    <w:p w:rsidR="007103E4" w:rsidRPr="007103E4" w:rsidRDefault="007103E4" w:rsidP="007103E4">
      <w:pPr>
        <w:jc w:val="both"/>
        <w:rPr>
          <w:szCs w:val="28"/>
        </w:rPr>
      </w:pPr>
      <w:r w:rsidRPr="007103E4">
        <w:rPr>
          <w:szCs w:val="28"/>
        </w:rPr>
        <w:t>5. Конкурс не проводится:</w:t>
      </w:r>
    </w:p>
    <w:p w:rsidR="007103E4" w:rsidRPr="007103E4" w:rsidRDefault="007103E4" w:rsidP="007103E4">
      <w:pPr>
        <w:jc w:val="both"/>
        <w:rPr>
          <w:szCs w:val="28"/>
        </w:rPr>
      </w:pPr>
      <w:r w:rsidRPr="007103E4">
        <w:rPr>
          <w:szCs w:val="28"/>
        </w:rPr>
        <w:t>при заключении срочного трудового договора;</w:t>
      </w:r>
    </w:p>
    <w:p w:rsidR="007103E4" w:rsidRPr="007103E4" w:rsidRDefault="007103E4" w:rsidP="007103E4">
      <w:pPr>
        <w:jc w:val="both"/>
        <w:rPr>
          <w:szCs w:val="28"/>
        </w:rPr>
      </w:pPr>
      <w:r w:rsidRPr="007103E4">
        <w:rPr>
          <w:szCs w:val="28"/>
        </w:rPr>
        <w:t>при назначении муниципального служащего на иную должность муниципальной службы по результатам проведенной аттестации;</w:t>
      </w:r>
    </w:p>
    <w:p w:rsidR="007103E4" w:rsidRPr="007103E4" w:rsidRDefault="007103E4" w:rsidP="007103E4">
      <w:pPr>
        <w:jc w:val="both"/>
        <w:rPr>
          <w:szCs w:val="28"/>
        </w:rPr>
      </w:pPr>
      <w:r w:rsidRPr="007103E4">
        <w:rPr>
          <w:szCs w:val="28"/>
        </w:rPr>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103E4" w:rsidRPr="007103E4" w:rsidRDefault="007103E4" w:rsidP="007103E4">
      <w:pPr>
        <w:jc w:val="center"/>
        <w:rPr>
          <w:szCs w:val="28"/>
        </w:rPr>
      </w:pPr>
      <w:r w:rsidRPr="007103E4">
        <w:rPr>
          <w:szCs w:val="28"/>
        </w:rPr>
        <w:t xml:space="preserve">2. </w:t>
      </w:r>
      <w:proofErr w:type="gramStart"/>
      <w:r w:rsidRPr="007103E4">
        <w:rPr>
          <w:szCs w:val="28"/>
        </w:rPr>
        <w:t>Объявление  о</w:t>
      </w:r>
      <w:proofErr w:type="gramEnd"/>
      <w:r w:rsidRPr="007103E4">
        <w:rPr>
          <w:szCs w:val="28"/>
        </w:rPr>
        <w:t xml:space="preserve"> проведении конкурса</w:t>
      </w:r>
    </w:p>
    <w:p w:rsidR="007103E4" w:rsidRPr="007103E4" w:rsidRDefault="007103E4" w:rsidP="007103E4">
      <w:pPr>
        <w:jc w:val="both"/>
        <w:rPr>
          <w:szCs w:val="28"/>
        </w:rPr>
      </w:pPr>
      <w:r w:rsidRPr="007103E4">
        <w:rPr>
          <w:szCs w:val="28"/>
        </w:rPr>
        <w:t>7. Решение об объявлении конкурса принимается руководителем органа местного самоуправления Администрации Благовещенского сельсовета.</w:t>
      </w:r>
    </w:p>
    <w:p w:rsidR="007103E4" w:rsidRPr="007103E4" w:rsidRDefault="007103E4" w:rsidP="007103E4">
      <w:pPr>
        <w:jc w:val="both"/>
        <w:rPr>
          <w:szCs w:val="28"/>
        </w:rPr>
      </w:pPr>
      <w:r w:rsidRPr="007103E4">
        <w:rPr>
          <w:szCs w:val="28"/>
        </w:rPr>
        <w:t>8. Извещение о проведении конкурса, публикуются не позднее, чем за 20 дней до дня проведения конкурса в периодическом издании «Вестник Благовещенского сельсовета», на сайте Администрации Благовещенского сельсовета.</w:t>
      </w:r>
    </w:p>
    <w:p w:rsidR="007103E4" w:rsidRPr="007103E4" w:rsidRDefault="007103E4" w:rsidP="007103E4">
      <w:pPr>
        <w:jc w:val="both"/>
        <w:rPr>
          <w:szCs w:val="28"/>
        </w:rPr>
      </w:pPr>
      <w:r w:rsidRPr="007103E4">
        <w:rPr>
          <w:szCs w:val="28"/>
        </w:rPr>
        <w:t>9. Извещение о проведении конкурса включают в себя:</w:t>
      </w:r>
    </w:p>
    <w:p w:rsidR="007103E4" w:rsidRPr="007103E4" w:rsidRDefault="007103E4" w:rsidP="007103E4">
      <w:pPr>
        <w:jc w:val="both"/>
        <w:rPr>
          <w:szCs w:val="28"/>
        </w:rPr>
      </w:pPr>
      <w:r w:rsidRPr="007103E4">
        <w:rPr>
          <w:szCs w:val="28"/>
        </w:rPr>
        <w:t>- наименование вакантной должности муниципальной службы;</w:t>
      </w:r>
    </w:p>
    <w:p w:rsidR="007103E4" w:rsidRPr="007103E4" w:rsidRDefault="007103E4" w:rsidP="007103E4">
      <w:pPr>
        <w:jc w:val="both"/>
        <w:rPr>
          <w:szCs w:val="28"/>
        </w:rPr>
      </w:pPr>
      <w:r w:rsidRPr="007103E4">
        <w:rPr>
          <w:szCs w:val="28"/>
        </w:rPr>
        <w:t>- требования, предъявляемые к претенденту на замещение вакантной должности муниципальной службы;</w:t>
      </w:r>
    </w:p>
    <w:p w:rsidR="007103E4" w:rsidRPr="007103E4" w:rsidRDefault="007103E4" w:rsidP="007103E4">
      <w:pPr>
        <w:jc w:val="both"/>
        <w:rPr>
          <w:szCs w:val="28"/>
        </w:rPr>
      </w:pPr>
      <w:r w:rsidRPr="007103E4">
        <w:rPr>
          <w:szCs w:val="28"/>
        </w:rPr>
        <w:t>- место и время приема документов, подлежащих представлению гражданами, изъявившими участвовать в конкурсе (далее - документы);</w:t>
      </w:r>
    </w:p>
    <w:p w:rsidR="007103E4" w:rsidRPr="007103E4" w:rsidRDefault="007103E4" w:rsidP="007103E4">
      <w:pPr>
        <w:jc w:val="both"/>
        <w:rPr>
          <w:szCs w:val="28"/>
        </w:rPr>
      </w:pPr>
      <w:r w:rsidRPr="007103E4">
        <w:rPr>
          <w:szCs w:val="28"/>
        </w:rPr>
        <w:t>- срок, до истечения которого принимаются документы;</w:t>
      </w:r>
    </w:p>
    <w:p w:rsidR="007103E4" w:rsidRPr="007103E4" w:rsidRDefault="007103E4" w:rsidP="007103E4">
      <w:pPr>
        <w:jc w:val="both"/>
        <w:rPr>
          <w:szCs w:val="28"/>
        </w:rPr>
      </w:pPr>
      <w:r w:rsidRPr="007103E4">
        <w:rPr>
          <w:szCs w:val="28"/>
        </w:rPr>
        <w:t xml:space="preserve">- сведения об источнике информации о конкурсе (телефон, </w:t>
      </w:r>
      <w:proofErr w:type="gramStart"/>
      <w:r w:rsidRPr="007103E4">
        <w:rPr>
          <w:szCs w:val="28"/>
        </w:rPr>
        <w:t>факс,  электронная</w:t>
      </w:r>
      <w:proofErr w:type="gramEnd"/>
      <w:r w:rsidRPr="007103E4">
        <w:rPr>
          <w:szCs w:val="28"/>
        </w:rPr>
        <w:t xml:space="preserve"> почта, электронный адрес сайта органа местного самоуправления, избирательной комиссии муниципального образования);</w:t>
      </w:r>
    </w:p>
    <w:p w:rsidR="007103E4" w:rsidRPr="007103E4" w:rsidRDefault="007103E4" w:rsidP="007103E4">
      <w:pPr>
        <w:jc w:val="both"/>
        <w:rPr>
          <w:szCs w:val="28"/>
        </w:rPr>
      </w:pPr>
      <w:r w:rsidRPr="007103E4">
        <w:rPr>
          <w:szCs w:val="28"/>
        </w:rPr>
        <w:t>- условия конкурса, включая форму оценки профессионального уровня кандидатов на замещение вакантной должности муниципальной службы;</w:t>
      </w:r>
    </w:p>
    <w:p w:rsidR="007103E4" w:rsidRPr="007103E4" w:rsidRDefault="007103E4" w:rsidP="007103E4">
      <w:pPr>
        <w:jc w:val="both"/>
        <w:rPr>
          <w:szCs w:val="28"/>
        </w:rPr>
      </w:pPr>
      <w:r w:rsidRPr="007103E4">
        <w:rPr>
          <w:szCs w:val="28"/>
        </w:rPr>
        <w:t>- сведения о дате, времени и месте проведения конкурса;</w:t>
      </w:r>
    </w:p>
    <w:p w:rsidR="007103E4" w:rsidRPr="007103E4" w:rsidRDefault="007103E4" w:rsidP="007103E4">
      <w:pPr>
        <w:jc w:val="both"/>
        <w:rPr>
          <w:szCs w:val="28"/>
        </w:rPr>
      </w:pPr>
      <w:r w:rsidRPr="007103E4">
        <w:rPr>
          <w:szCs w:val="28"/>
        </w:rPr>
        <w:t>- проект трудового договора;</w:t>
      </w:r>
    </w:p>
    <w:p w:rsidR="007103E4" w:rsidRPr="007103E4" w:rsidRDefault="007103E4" w:rsidP="007103E4">
      <w:pPr>
        <w:jc w:val="center"/>
        <w:rPr>
          <w:szCs w:val="28"/>
        </w:rPr>
      </w:pPr>
      <w:r w:rsidRPr="007103E4">
        <w:rPr>
          <w:szCs w:val="28"/>
        </w:rPr>
        <w:t>3. Прием документов для участия в конкурсе</w:t>
      </w:r>
    </w:p>
    <w:p w:rsidR="007103E4" w:rsidRPr="007103E4" w:rsidRDefault="007103E4" w:rsidP="007103E4">
      <w:pPr>
        <w:jc w:val="both"/>
        <w:rPr>
          <w:szCs w:val="28"/>
        </w:rPr>
      </w:pPr>
      <w:r w:rsidRPr="007103E4">
        <w:rPr>
          <w:szCs w:val="28"/>
        </w:rPr>
        <w:t>10. Гражданин, изъявивший желание участвовать в конкурсе, представляет в орган местного самоуправления, избирательную комиссию Администрации Благовещенского сельсовета:</w:t>
      </w:r>
    </w:p>
    <w:p w:rsidR="007103E4" w:rsidRPr="007103E4" w:rsidRDefault="007103E4" w:rsidP="007103E4">
      <w:pPr>
        <w:numPr>
          <w:ilvl w:val="0"/>
          <w:numId w:val="1"/>
        </w:numPr>
        <w:shd w:val="clear" w:color="auto" w:fill="FFFFFF"/>
        <w:ind w:right="282" w:firstLine="0"/>
        <w:jc w:val="both"/>
        <w:rPr>
          <w:szCs w:val="28"/>
        </w:rPr>
      </w:pPr>
      <w:r w:rsidRPr="007103E4">
        <w:rPr>
          <w:szCs w:val="28"/>
        </w:rPr>
        <w:t xml:space="preserve">личное заявление на имя главы сельсовета; </w:t>
      </w:r>
      <w:r w:rsidRPr="007103E4">
        <w:rPr>
          <w:i/>
          <w:szCs w:val="28"/>
        </w:rPr>
        <w:t xml:space="preserve"> </w:t>
      </w:r>
    </w:p>
    <w:p w:rsidR="007103E4" w:rsidRPr="007103E4" w:rsidRDefault="007103E4" w:rsidP="007103E4">
      <w:pPr>
        <w:numPr>
          <w:ilvl w:val="0"/>
          <w:numId w:val="1"/>
        </w:numPr>
        <w:shd w:val="clear" w:color="auto" w:fill="FFFFFF"/>
        <w:ind w:right="282" w:firstLine="0"/>
        <w:jc w:val="both"/>
        <w:rPr>
          <w:szCs w:val="28"/>
        </w:rPr>
      </w:pPr>
      <w:r w:rsidRPr="007103E4">
        <w:rPr>
          <w:szCs w:val="28"/>
        </w:rPr>
        <w:t>собственноручно заполненную и подписанную анкету по форме, установленной Правительством Российской Федерации;</w:t>
      </w:r>
    </w:p>
    <w:p w:rsidR="007103E4" w:rsidRPr="007103E4" w:rsidRDefault="007103E4" w:rsidP="007103E4">
      <w:pPr>
        <w:numPr>
          <w:ilvl w:val="0"/>
          <w:numId w:val="1"/>
        </w:numPr>
        <w:shd w:val="clear" w:color="auto" w:fill="FFFFFF"/>
        <w:ind w:right="282" w:firstLine="0"/>
        <w:jc w:val="both"/>
        <w:rPr>
          <w:szCs w:val="28"/>
        </w:rPr>
      </w:pPr>
      <w:r w:rsidRPr="007103E4">
        <w:rPr>
          <w:szCs w:val="28"/>
        </w:rPr>
        <w:lastRenderedPageBreak/>
        <w:t>копию паспорта или заменяющего его документа (соответствующий документ представляется лично по прибытии на конкурс);</w:t>
      </w:r>
    </w:p>
    <w:p w:rsidR="007103E4" w:rsidRPr="007103E4" w:rsidRDefault="007103E4" w:rsidP="007103E4">
      <w:pPr>
        <w:numPr>
          <w:ilvl w:val="0"/>
          <w:numId w:val="1"/>
        </w:numPr>
        <w:shd w:val="clear" w:color="auto" w:fill="FFFFFF"/>
        <w:ind w:right="282" w:firstLine="0"/>
        <w:jc w:val="both"/>
        <w:rPr>
          <w:szCs w:val="28"/>
        </w:rPr>
      </w:pPr>
      <w:r w:rsidRPr="007103E4">
        <w:rPr>
          <w:szCs w:val="28"/>
        </w:rPr>
        <w:t>документы, подтверждающие необходимое профессиональное образование, стаж работы и квалификацию:</w:t>
      </w:r>
    </w:p>
    <w:p w:rsidR="007103E4" w:rsidRPr="007103E4" w:rsidRDefault="007103E4" w:rsidP="007103E4">
      <w:pPr>
        <w:numPr>
          <w:ilvl w:val="0"/>
          <w:numId w:val="1"/>
        </w:numPr>
        <w:shd w:val="clear" w:color="auto" w:fill="FFFFFF"/>
        <w:ind w:right="282" w:firstLine="0"/>
        <w:jc w:val="both"/>
        <w:rPr>
          <w:szCs w:val="28"/>
        </w:rPr>
      </w:pPr>
      <w:r w:rsidRPr="007103E4">
        <w:rPr>
          <w:szCs w:val="28"/>
        </w:rPr>
        <w:t xml:space="preserve">копии документов о профессиональном образовании, а также, по желанию гражданина, о дополнительном профессиональном образовании, </w:t>
      </w:r>
      <w:r w:rsidRPr="007103E4">
        <w:rPr>
          <w:szCs w:val="28"/>
        </w:rPr>
        <w:br/>
        <w:t>о присвоении ученой степени, ученого звания;</w:t>
      </w:r>
    </w:p>
    <w:p w:rsidR="007103E4" w:rsidRPr="007103E4" w:rsidRDefault="007103E4" w:rsidP="007103E4">
      <w:pPr>
        <w:numPr>
          <w:ilvl w:val="0"/>
          <w:numId w:val="1"/>
        </w:numPr>
        <w:shd w:val="clear" w:color="auto" w:fill="FFFFFF"/>
        <w:ind w:right="282" w:firstLine="0"/>
        <w:jc w:val="both"/>
        <w:rPr>
          <w:szCs w:val="28"/>
        </w:rPr>
      </w:pPr>
      <w:r w:rsidRPr="007103E4">
        <w:rPr>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103E4" w:rsidRPr="007103E4" w:rsidRDefault="007103E4" w:rsidP="007103E4">
      <w:pPr>
        <w:numPr>
          <w:ilvl w:val="0"/>
          <w:numId w:val="1"/>
        </w:numPr>
        <w:shd w:val="clear" w:color="auto" w:fill="FFFFFF"/>
        <w:ind w:right="282" w:firstLine="0"/>
        <w:jc w:val="both"/>
        <w:rPr>
          <w:szCs w:val="28"/>
        </w:rPr>
      </w:pPr>
      <w:r w:rsidRPr="007103E4">
        <w:rPr>
          <w:szCs w:val="28"/>
        </w:rPr>
        <w:t>документ об отсутствии у гражданина заболеваний, препятствующих поступлению на муниципальную службу или ее прохождению;</w:t>
      </w:r>
    </w:p>
    <w:p w:rsidR="007103E4" w:rsidRPr="007103E4" w:rsidRDefault="007103E4" w:rsidP="007103E4">
      <w:pPr>
        <w:numPr>
          <w:ilvl w:val="0"/>
          <w:numId w:val="1"/>
        </w:numPr>
        <w:shd w:val="clear" w:color="auto" w:fill="FFFFFF"/>
        <w:ind w:right="282" w:firstLine="0"/>
        <w:jc w:val="both"/>
        <w:rPr>
          <w:szCs w:val="28"/>
        </w:rPr>
      </w:pPr>
      <w:r w:rsidRPr="007103E4">
        <w:rPr>
          <w:szCs w:val="28"/>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за год, предшествующий году поступления на муниципальную службу.</w:t>
      </w:r>
    </w:p>
    <w:p w:rsidR="007103E4" w:rsidRPr="007103E4" w:rsidRDefault="007103E4" w:rsidP="007103E4">
      <w:pPr>
        <w:jc w:val="both"/>
        <w:rPr>
          <w:szCs w:val="28"/>
        </w:rPr>
      </w:pPr>
      <w:r w:rsidRPr="007103E4">
        <w:rPr>
          <w:szCs w:val="28"/>
        </w:rPr>
        <w:t xml:space="preserve">11. Документы представляются гражданином в орган местного </w:t>
      </w:r>
      <w:proofErr w:type="gramStart"/>
      <w:r w:rsidRPr="007103E4">
        <w:rPr>
          <w:szCs w:val="28"/>
        </w:rPr>
        <w:t>самоуправления,  Администрации</w:t>
      </w:r>
      <w:proofErr w:type="gramEnd"/>
      <w:r w:rsidRPr="007103E4">
        <w:rPr>
          <w:szCs w:val="28"/>
        </w:rPr>
        <w:t xml:space="preserve"> Благовещенского сельсовета  в часы и срок приема документов по адресу, указанным в извещении о проведении конкурса.</w:t>
      </w:r>
    </w:p>
    <w:p w:rsidR="007103E4" w:rsidRPr="007103E4" w:rsidRDefault="007103E4" w:rsidP="007103E4">
      <w:pPr>
        <w:jc w:val="both"/>
        <w:rPr>
          <w:szCs w:val="28"/>
        </w:rPr>
      </w:pPr>
      <w:r w:rsidRPr="007103E4">
        <w:rPr>
          <w:szCs w:val="28"/>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7103E4" w:rsidRPr="007103E4" w:rsidRDefault="007103E4" w:rsidP="007103E4">
      <w:pPr>
        <w:jc w:val="both"/>
        <w:rPr>
          <w:szCs w:val="28"/>
        </w:rPr>
      </w:pPr>
      <w:r w:rsidRPr="007103E4">
        <w:rPr>
          <w:szCs w:val="28"/>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7103E4" w:rsidRPr="007103E4" w:rsidRDefault="007103E4" w:rsidP="007103E4">
      <w:pPr>
        <w:jc w:val="both"/>
        <w:rPr>
          <w:szCs w:val="28"/>
        </w:rPr>
      </w:pPr>
      <w:r w:rsidRPr="007103E4">
        <w:rPr>
          <w:szCs w:val="28"/>
        </w:rPr>
        <w:t xml:space="preserve">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телефоном режиме в течении </w:t>
      </w:r>
      <w:proofErr w:type="gramStart"/>
      <w:r w:rsidRPr="007103E4">
        <w:rPr>
          <w:szCs w:val="28"/>
        </w:rPr>
        <w:t>двух  дней</w:t>
      </w:r>
      <w:proofErr w:type="gramEnd"/>
      <w:r w:rsidRPr="007103E4">
        <w:rPr>
          <w:szCs w:val="28"/>
        </w:rPr>
        <w:t xml:space="preserve"> с момента подачи документов.</w:t>
      </w:r>
    </w:p>
    <w:p w:rsidR="007103E4" w:rsidRPr="007103E4" w:rsidRDefault="007103E4" w:rsidP="007103E4">
      <w:pPr>
        <w:jc w:val="center"/>
        <w:rPr>
          <w:szCs w:val="28"/>
        </w:rPr>
      </w:pPr>
      <w:r w:rsidRPr="007103E4">
        <w:rPr>
          <w:szCs w:val="28"/>
        </w:rPr>
        <w:t>4. Порядок проведения конкурса</w:t>
      </w:r>
    </w:p>
    <w:p w:rsidR="007103E4" w:rsidRPr="007103E4" w:rsidRDefault="007103E4" w:rsidP="007103E4">
      <w:pPr>
        <w:jc w:val="both"/>
        <w:rPr>
          <w:szCs w:val="28"/>
        </w:rPr>
      </w:pPr>
      <w:r w:rsidRPr="007103E4">
        <w:rPr>
          <w:szCs w:val="28"/>
        </w:rPr>
        <w:t>15.</w:t>
      </w:r>
      <w:r w:rsidRPr="007103E4">
        <w:rPr>
          <w:szCs w:val="28"/>
        </w:rPr>
        <w:tab/>
        <w:t xml:space="preserve">Оценка профессионального уровня кандидатов на замещение вакантной должности муниципальной </w:t>
      </w:r>
      <w:proofErr w:type="gramStart"/>
      <w:r w:rsidRPr="007103E4">
        <w:rPr>
          <w:szCs w:val="28"/>
        </w:rPr>
        <w:t>службы  может</w:t>
      </w:r>
      <w:proofErr w:type="gramEnd"/>
      <w:r w:rsidRPr="007103E4">
        <w:rPr>
          <w:szCs w:val="28"/>
        </w:rPr>
        <w:t xml:space="preserve"> осуществляться в форме:</w:t>
      </w:r>
    </w:p>
    <w:p w:rsidR="007103E4" w:rsidRPr="007103E4" w:rsidRDefault="007103E4" w:rsidP="007103E4">
      <w:pPr>
        <w:jc w:val="both"/>
        <w:rPr>
          <w:szCs w:val="28"/>
        </w:rPr>
      </w:pPr>
      <w:r w:rsidRPr="007103E4">
        <w:rPr>
          <w:szCs w:val="28"/>
        </w:rPr>
        <w:t>а)</w:t>
      </w:r>
      <w:r w:rsidRPr="007103E4">
        <w:rPr>
          <w:szCs w:val="28"/>
        </w:rPr>
        <w:tab/>
        <w:t>конкурса документов, указанных в пункте 10 настоящего Порядка;</w:t>
      </w:r>
    </w:p>
    <w:p w:rsidR="007103E4" w:rsidRPr="007103E4" w:rsidRDefault="007103E4" w:rsidP="007103E4">
      <w:pPr>
        <w:jc w:val="both"/>
        <w:rPr>
          <w:szCs w:val="28"/>
        </w:rPr>
      </w:pPr>
      <w:r w:rsidRPr="007103E4">
        <w:rPr>
          <w:szCs w:val="28"/>
        </w:rPr>
        <w:t>б)</w:t>
      </w:r>
      <w:r w:rsidRPr="007103E4">
        <w:rPr>
          <w:szCs w:val="28"/>
        </w:rPr>
        <w:tab/>
        <w:t>оценки профессиональных качеств кандидатов на основе тестов (тестирование);</w:t>
      </w:r>
    </w:p>
    <w:p w:rsidR="007103E4" w:rsidRPr="007103E4" w:rsidRDefault="007103E4" w:rsidP="007103E4">
      <w:pPr>
        <w:jc w:val="both"/>
        <w:rPr>
          <w:szCs w:val="28"/>
        </w:rPr>
      </w:pPr>
      <w:r w:rsidRPr="007103E4">
        <w:rPr>
          <w:szCs w:val="28"/>
        </w:rPr>
        <w:t>в)</w:t>
      </w:r>
      <w:r w:rsidRPr="007103E4">
        <w:rPr>
          <w:szCs w:val="28"/>
        </w:rPr>
        <w:tab/>
        <w:t>выполнения задания</w:t>
      </w:r>
    </w:p>
    <w:p w:rsidR="007103E4" w:rsidRPr="007103E4" w:rsidRDefault="007103E4" w:rsidP="007103E4">
      <w:pPr>
        <w:jc w:val="both"/>
        <w:rPr>
          <w:szCs w:val="28"/>
        </w:rPr>
      </w:pPr>
      <w:r w:rsidRPr="007103E4">
        <w:rPr>
          <w:szCs w:val="28"/>
        </w:rPr>
        <w:t>г)</w:t>
      </w:r>
      <w:r w:rsidRPr="007103E4">
        <w:rPr>
          <w:szCs w:val="28"/>
        </w:rPr>
        <w:tab/>
        <w:t>индивидуального собеседования;</w:t>
      </w:r>
    </w:p>
    <w:p w:rsidR="007103E4" w:rsidRPr="007103E4" w:rsidRDefault="007103E4" w:rsidP="007103E4">
      <w:pPr>
        <w:jc w:val="both"/>
        <w:rPr>
          <w:szCs w:val="28"/>
        </w:rPr>
      </w:pPr>
      <w:r w:rsidRPr="007103E4">
        <w:rPr>
          <w:szCs w:val="28"/>
        </w:rPr>
        <w:lastRenderedPageBreak/>
        <w:t>16.</w:t>
      </w:r>
      <w:r w:rsidRPr="007103E4">
        <w:rPr>
          <w:szCs w:val="28"/>
        </w:rPr>
        <w:tab/>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7103E4" w:rsidRPr="007103E4" w:rsidRDefault="007103E4" w:rsidP="007103E4">
      <w:pPr>
        <w:jc w:val="both"/>
        <w:rPr>
          <w:szCs w:val="28"/>
        </w:rPr>
      </w:pPr>
      <w:r w:rsidRPr="007103E4">
        <w:rPr>
          <w:szCs w:val="28"/>
        </w:rPr>
        <w:t>17.</w:t>
      </w:r>
      <w:r w:rsidRPr="007103E4">
        <w:rPr>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7103E4" w:rsidRPr="007103E4" w:rsidRDefault="007103E4" w:rsidP="007103E4">
      <w:pPr>
        <w:jc w:val="both"/>
        <w:rPr>
          <w:szCs w:val="28"/>
        </w:rPr>
      </w:pPr>
      <w:r w:rsidRPr="007103E4">
        <w:rPr>
          <w:szCs w:val="28"/>
        </w:rPr>
        <w:t>18.</w:t>
      </w:r>
      <w:r w:rsidRPr="007103E4">
        <w:rPr>
          <w:szCs w:val="28"/>
        </w:rPr>
        <w:tab/>
        <w:t>Конкурсная комиссия принимает по каждому из кандидатов одно из следующих решений:</w:t>
      </w:r>
    </w:p>
    <w:p w:rsidR="007103E4" w:rsidRPr="007103E4" w:rsidRDefault="007103E4" w:rsidP="007103E4">
      <w:pPr>
        <w:jc w:val="both"/>
        <w:rPr>
          <w:szCs w:val="28"/>
        </w:rPr>
      </w:pPr>
      <w:r w:rsidRPr="007103E4">
        <w:rPr>
          <w:szCs w:val="28"/>
        </w:rPr>
        <w:t>1) признать кандидата соответствующим требованиям для замещения должности муниципальной службы;</w:t>
      </w:r>
    </w:p>
    <w:p w:rsidR="007103E4" w:rsidRPr="007103E4" w:rsidRDefault="007103E4" w:rsidP="007103E4">
      <w:pPr>
        <w:jc w:val="both"/>
        <w:rPr>
          <w:szCs w:val="28"/>
        </w:rPr>
      </w:pPr>
      <w:r w:rsidRPr="007103E4">
        <w:rPr>
          <w:szCs w:val="28"/>
        </w:rPr>
        <w:t>2) признать кандидата не соответствующим требованиям для замещения должности муниципальной службы.</w:t>
      </w:r>
    </w:p>
    <w:p w:rsidR="007103E4" w:rsidRPr="007103E4" w:rsidRDefault="007103E4" w:rsidP="007103E4">
      <w:pPr>
        <w:jc w:val="both"/>
        <w:rPr>
          <w:szCs w:val="28"/>
        </w:rPr>
      </w:pPr>
      <w:r w:rsidRPr="007103E4">
        <w:rPr>
          <w:szCs w:val="28"/>
        </w:rPr>
        <w:t>19.</w:t>
      </w:r>
      <w:r w:rsidRPr="007103E4">
        <w:rPr>
          <w:szCs w:val="28"/>
        </w:rPr>
        <w:tab/>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7103E4" w:rsidRPr="007103E4" w:rsidRDefault="007103E4" w:rsidP="007103E4">
      <w:pPr>
        <w:jc w:val="both"/>
        <w:rPr>
          <w:szCs w:val="28"/>
        </w:rPr>
      </w:pPr>
      <w:r w:rsidRPr="007103E4">
        <w:rPr>
          <w:szCs w:val="28"/>
        </w:rPr>
        <w:t>В случае подачи всеми кандидатами заявлений о снятии своих кандидатур конкурсной комиссией конкурс признается несостоявшимся.</w:t>
      </w:r>
    </w:p>
    <w:p w:rsidR="007103E4" w:rsidRPr="007103E4" w:rsidRDefault="007103E4" w:rsidP="007103E4">
      <w:pPr>
        <w:jc w:val="both"/>
        <w:rPr>
          <w:szCs w:val="28"/>
        </w:rPr>
      </w:pPr>
      <w:r w:rsidRPr="007103E4">
        <w:rPr>
          <w:szCs w:val="28"/>
        </w:rPr>
        <w:t>20.</w:t>
      </w:r>
      <w:r w:rsidRPr="007103E4">
        <w:rPr>
          <w:szCs w:val="28"/>
        </w:rPr>
        <w:tab/>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7103E4" w:rsidRPr="007103E4" w:rsidRDefault="007103E4" w:rsidP="007103E4">
      <w:pPr>
        <w:jc w:val="both"/>
        <w:rPr>
          <w:szCs w:val="28"/>
        </w:rPr>
      </w:pPr>
      <w:r w:rsidRPr="007103E4">
        <w:rPr>
          <w:szCs w:val="28"/>
        </w:rPr>
        <w:t>21.</w:t>
      </w:r>
      <w:r w:rsidRPr="007103E4">
        <w:rPr>
          <w:szCs w:val="28"/>
        </w:rPr>
        <w:tab/>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7103E4" w:rsidRPr="007103E4" w:rsidRDefault="007103E4" w:rsidP="007103E4">
      <w:pPr>
        <w:jc w:val="both"/>
        <w:rPr>
          <w:szCs w:val="28"/>
        </w:rPr>
      </w:pPr>
      <w:r w:rsidRPr="007103E4">
        <w:rPr>
          <w:szCs w:val="28"/>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7103E4" w:rsidRPr="007103E4" w:rsidRDefault="007103E4" w:rsidP="007103E4">
      <w:pPr>
        <w:jc w:val="both"/>
        <w:rPr>
          <w:szCs w:val="28"/>
        </w:rPr>
      </w:pPr>
      <w:r w:rsidRPr="007103E4">
        <w:rPr>
          <w:szCs w:val="28"/>
        </w:rPr>
        <w:t>22.</w:t>
      </w:r>
      <w:r w:rsidRPr="007103E4">
        <w:rPr>
          <w:szCs w:val="28"/>
        </w:rPr>
        <w:tab/>
        <w:t>В случае отказа кандидата, признанного соответствующим требованиям для замещения должности муниципальной службы,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 требованиям для замещения должности муниципальной службы .</w:t>
      </w:r>
    </w:p>
    <w:p w:rsidR="007103E4" w:rsidRPr="007103E4" w:rsidRDefault="007103E4" w:rsidP="007103E4">
      <w:pPr>
        <w:jc w:val="both"/>
        <w:rPr>
          <w:szCs w:val="28"/>
        </w:rPr>
      </w:pPr>
      <w:r w:rsidRPr="007103E4">
        <w:rPr>
          <w:szCs w:val="28"/>
        </w:rPr>
        <w:t>23.</w:t>
      </w:r>
      <w:r w:rsidRPr="007103E4">
        <w:rPr>
          <w:szCs w:val="28"/>
        </w:rPr>
        <w:tab/>
        <w:t xml:space="preserve">Представитель нанимателя (работодатель) в течение десяти рабочих дней со дня получения протокола заседания конкурсной комиссии определяет </w:t>
      </w:r>
      <w:r w:rsidRPr="007103E4">
        <w:rPr>
          <w:szCs w:val="28"/>
        </w:rPr>
        <w:lastRenderedPageBreak/>
        <w:t>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7103E4" w:rsidRPr="007103E4" w:rsidRDefault="007103E4" w:rsidP="007103E4">
      <w:pPr>
        <w:jc w:val="both"/>
        <w:rPr>
          <w:szCs w:val="28"/>
        </w:rPr>
      </w:pPr>
      <w:r w:rsidRPr="007103E4">
        <w:rPr>
          <w:szCs w:val="28"/>
        </w:rPr>
        <w:t>24.</w:t>
      </w:r>
      <w:r w:rsidRPr="007103E4">
        <w:rPr>
          <w:szCs w:val="28"/>
        </w:rPr>
        <w:tab/>
        <w:t>Кандидатам, участвовавшим в конкурсе, сообщается о результатах конкурса в письменной форме в течении трех дней.</w:t>
      </w:r>
    </w:p>
    <w:p w:rsidR="007103E4" w:rsidRPr="007103E4" w:rsidRDefault="007103E4" w:rsidP="007103E4">
      <w:pPr>
        <w:jc w:val="both"/>
        <w:rPr>
          <w:szCs w:val="28"/>
        </w:rPr>
      </w:pPr>
      <w:r w:rsidRPr="007103E4">
        <w:rPr>
          <w:szCs w:val="28"/>
        </w:rPr>
        <w:t>25.</w:t>
      </w:r>
      <w:r w:rsidRPr="007103E4">
        <w:rPr>
          <w:szCs w:val="28"/>
        </w:rPr>
        <w:tab/>
        <w:t xml:space="preserve">Документы кандидатов на должности муниципальной службы, </w:t>
      </w:r>
    </w:p>
    <w:p w:rsidR="007103E4" w:rsidRPr="007103E4" w:rsidRDefault="007103E4" w:rsidP="007103E4">
      <w:pPr>
        <w:jc w:val="both"/>
        <w:rPr>
          <w:szCs w:val="28"/>
        </w:rPr>
      </w:pPr>
      <w:r w:rsidRPr="007103E4">
        <w:rPr>
          <w:szCs w:val="28"/>
        </w:rP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rsidR="007103E4" w:rsidRPr="007103E4" w:rsidRDefault="007103E4" w:rsidP="007103E4">
      <w:pPr>
        <w:jc w:val="both"/>
        <w:rPr>
          <w:szCs w:val="28"/>
        </w:rPr>
      </w:pPr>
    </w:p>
    <w:p w:rsidR="007103E4" w:rsidRPr="007103E4" w:rsidRDefault="007103E4" w:rsidP="007103E4">
      <w:pPr>
        <w:jc w:val="center"/>
        <w:rPr>
          <w:szCs w:val="28"/>
        </w:rPr>
      </w:pPr>
      <w:r w:rsidRPr="007103E4">
        <w:rPr>
          <w:szCs w:val="28"/>
        </w:rPr>
        <w:t>5.</w:t>
      </w:r>
      <w:r w:rsidRPr="007103E4">
        <w:rPr>
          <w:szCs w:val="28"/>
        </w:rPr>
        <w:tab/>
        <w:t>Порядок формирования конкурсной комиссии</w:t>
      </w:r>
    </w:p>
    <w:p w:rsidR="007103E4" w:rsidRPr="007103E4" w:rsidRDefault="007103E4" w:rsidP="007103E4">
      <w:pPr>
        <w:jc w:val="both"/>
        <w:rPr>
          <w:szCs w:val="28"/>
        </w:rPr>
      </w:pPr>
      <w:r w:rsidRPr="007103E4">
        <w:rPr>
          <w:szCs w:val="28"/>
        </w:rPr>
        <w:t>26.</w:t>
      </w:r>
      <w:r w:rsidRPr="007103E4">
        <w:rPr>
          <w:szCs w:val="28"/>
        </w:rPr>
        <w:tab/>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7103E4" w:rsidRPr="007103E4" w:rsidRDefault="007103E4" w:rsidP="007103E4">
      <w:pPr>
        <w:jc w:val="both"/>
        <w:rPr>
          <w:szCs w:val="28"/>
        </w:rPr>
      </w:pPr>
      <w:r w:rsidRPr="007103E4">
        <w:rPr>
          <w:szCs w:val="28"/>
        </w:rPr>
        <w:t>27.</w:t>
      </w:r>
      <w:r w:rsidRPr="007103E4">
        <w:rPr>
          <w:szCs w:val="28"/>
        </w:rPr>
        <w:tab/>
      </w:r>
      <w:proofErr w:type="gramStart"/>
      <w:r w:rsidRPr="007103E4">
        <w:rPr>
          <w:szCs w:val="28"/>
        </w:rPr>
        <w:t>В</w:t>
      </w:r>
      <w:proofErr w:type="gramEnd"/>
      <w:r w:rsidRPr="007103E4">
        <w:rPr>
          <w:szCs w:val="28"/>
        </w:rPr>
        <w:t xml:space="preserve">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7103E4" w:rsidRPr="007103E4" w:rsidRDefault="007103E4" w:rsidP="007103E4">
      <w:pPr>
        <w:jc w:val="both"/>
        <w:rPr>
          <w:szCs w:val="28"/>
        </w:rPr>
      </w:pPr>
      <w:r w:rsidRPr="007103E4">
        <w:rPr>
          <w:szCs w:val="28"/>
        </w:rPr>
        <w:t>28.</w:t>
      </w:r>
      <w:r w:rsidRPr="007103E4">
        <w:rPr>
          <w:szCs w:val="28"/>
        </w:rPr>
        <w:tab/>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7103E4" w:rsidRPr="007103E4" w:rsidRDefault="007103E4" w:rsidP="007103E4">
      <w:pPr>
        <w:jc w:val="both"/>
        <w:rPr>
          <w:szCs w:val="28"/>
        </w:rPr>
      </w:pPr>
      <w:r w:rsidRPr="007103E4">
        <w:rPr>
          <w:szCs w:val="28"/>
        </w:rPr>
        <w:t>29.</w:t>
      </w:r>
      <w:r w:rsidRPr="007103E4">
        <w:rPr>
          <w:szCs w:val="28"/>
        </w:rPr>
        <w:tab/>
        <w:t xml:space="preserve">Состав конкурсной комиссии для проведения </w:t>
      </w:r>
      <w:proofErr w:type="gramStart"/>
      <w:r w:rsidRPr="007103E4">
        <w:rPr>
          <w:szCs w:val="28"/>
        </w:rPr>
        <w:t>конкурса  на</w:t>
      </w:r>
      <w:proofErr w:type="gramEnd"/>
      <w:r w:rsidRPr="007103E4">
        <w:rPr>
          <w:szCs w:val="28"/>
        </w:rPr>
        <w:t xml:space="preserve">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7103E4" w:rsidRPr="007103E4" w:rsidRDefault="007103E4" w:rsidP="007103E4">
      <w:pPr>
        <w:jc w:val="both"/>
        <w:rPr>
          <w:szCs w:val="28"/>
        </w:rPr>
      </w:pPr>
      <w:r w:rsidRPr="007103E4">
        <w:rPr>
          <w:szCs w:val="28"/>
        </w:rPr>
        <w:t>30.</w:t>
      </w:r>
      <w:r w:rsidRPr="007103E4">
        <w:rPr>
          <w:szCs w:val="28"/>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103E4" w:rsidRPr="007103E4" w:rsidRDefault="007103E4" w:rsidP="007103E4">
      <w:pPr>
        <w:jc w:val="both"/>
        <w:rPr>
          <w:szCs w:val="28"/>
        </w:rPr>
      </w:pPr>
      <w:r w:rsidRPr="007103E4">
        <w:rPr>
          <w:szCs w:val="28"/>
        </w:rPr>
        <w:t>31.</w:t>
      </w:r>
      <w:r w:rsidRPr="007103E4">
        <w:rPr>
          <w:szCs w:val="28"/>
        </w:rPr>
        <w:tab/>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7103E4" w:rsidRPr="007103E4" w:rsidRDefault="007103E4" w:rsidP="007103E4">
      <w:pPr>
        <w:jc w:val="both"/>
        <w:rPr>
          <w:szCs w:val="28"/>
        </w:rPr>
      </w:pPr>
      <w:r w:rsidRPr="007103E4">
        <w:rPr>
          <w:szCs w:val="28"/>
        </w:rPr>
        <w:t>32.</w:t>
      </w:r>
      <w:r w:rsidRPr="007103E4">
        <w:rPr>
          <w:szCs w:val="28"/>
        </w:rPr>
        <w:tab/>
        <w:t xml:space="preserve">Конкурсная комиссия состоит из председателя, заместителя председателя, секретаря и членов комиссии. </w:t>
      </w:r>
    </w:p>
    <w:p w:rsidR="007103E4" w:rsidRPr="007103E4" w:rsidRDefault="007103E4" w:rsidP="007103E4">
      <w:pPr>
        <w:jc w:val="both"/>
        <w:rPr>
          <w:szCs w:val="28"/>
        </w:rPr>
      </w:pPr>
      <w:r w:rsidRPr="007103E4">
        <w:rPr>
          <w:szCs w:val="28"/>
        </w:rPr>
        <w:t>33.</w:t>
      </w:r>
      <w:r w:rsidRPr="007103E4">
        <w:rPr>
          <w:szCs w:val="28"/>
        </w:rPr>
        <w:tab/>
        <w:t>Количество членов конкурсной комиссии составляет 5 человек.</w:t>
      </w:r>
    </w:p>
    <w:p w:rsidR="007103E4" w:rsidRPr="007103E4" w:rsidRDefault="007103E4" w:rsidP="007103E4">
      <w:pPr>
        <w:jc w:val="both"/>
        <w:rPr>
          <w:szCs w:val="28"/>
        </w:rPr>
      </w:pPr>
      <w:r w:rsidRPr="007103E4">
        <w:rPr>
          <w:szCs w:val="28"/>
        </w:rPr>
        <w:t>34.</w:t>
      </w:r>
      <w:r w:rsidRPr="007103E4">
        <w:rPr>
          <w:szCs w:val="28"/>
        </w:rPr>
        <w:tab/>
        <w:t>Все члены конкурсной комиссии при принятии решений обладают равными правами.</w:t>
      </w:r>
    </w:p>
    <w:p w:rsidR="007103E4" w:rsidRPr="007103E4" w:rsidRDefault="007103E4" w:rsidP="007103E4">
      <w:pPr>
        <w:jc w:val="both"/>
        <w:rPr>
          <w:szCs w:val="28"/>
        </w:rPr>
      </w:pPr>
      <w:r w:rsidRPr="007103E4">
        <w:rPr>
          <w:szCs w:val="28"/>
        </w:rPr>
        <w:t>35.</w:t>
      </w:r>
      <w:r w:rsidRPr="007103E4">
        <w:rPr>
          <w:szCs w:val="28"/>
        </w:rPr>
        <w:tab/>
      </w:r>
      <w:proofErr w:type="gramStart"/>
      <w:r w:rsidRPr="007103E4">
        <w:rPr>
          <w:szCs w:val="28"/>
        </w:rPr>
        <w:t>В</w:t>
      </w:r>
      <w:proofErr w:type="gramEnd"/>
      <w:r w:rsidRPr="007103E4">
        <w:rPr>
          <w:szCs w:val="28"/>
        </w:rPr>
        <w:t xml:space="preserve">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rsidR="007103E4" w:rsidRPr="007103E4" w:rsidRDefault="007103E4" w:rsidP="007103E4">
      <w:pPr>
        <w:jc w:val="both"/>
        <w:rPr>
          <w:szCs w:val="28"/>
        </w:rPr>
      </w:pPr>
      <w:r w:rsidRPr="007103E4">
        <w:rPr>
          <w:szCs w:val="28"/>
        </w:rPr>
        <w:lastRenderedPageBreak/>
        <w:t>36.</w:t>
      </w:r>
      <w:r w:rsidRPr="007103E4">
        <w:rPr>
          <w:szCs w:val="28"/>
        </w:rPr>
        <w:tab/>
        <w:t>Заседание конкурсной комиссии считается правомочным, если на нем присутствует не менее двух третий членов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7103E4" w:rsidRPr="007103E4" w:rsidRDefault="007103E4" w:rsidP="007103E4">
      <w:pPr>
        <w:jc w:val="both"/>
        <w:rPr>
          <w:szCs w:val="28"/>
        </w:rPr>
      </w:pPr>
      <w:r w:rsidRPr="007103E4">
        <w:rPr>
          <w:szCs w:val="28"/>
        </w:rPr>
        <w:t>37.</w:t>
      </w:r>
      <w:r w:rsidRPr="007103E4">
        <w:rPr>
          <w:szCs w:val="28"/>
        </w:rPr>
        <w:tab/>
        <w:t>При равенстве голосов решающим является голос председателя конкурсной комиссии.</w:t>
      </w:r>
    </w:p>
    <w:p w:rsidR="007103E4" w:rsidRPr="007103E4" w:rsidRDefault="007103E4" w:rsidP="007103E4">
      <w:pPr>
        <w:ind w:right="282" w:firstLine="561"/>
        <w:jc w:val="both"/>
        <w:rPr>
          <w:szCs w:val="28"/>
        </w:rPr>
      </w:pPr>
    </w:p>
    <w:p w:rsidR="00BC05CE" w:rsidRPr="007103E4" w:rsidRDefault="00BC05CE">
      <w:pPr>
        <w:rPr>
          <w:szCs w:val="28"/>
        </w:rPr>
      </w:pPr>
    </w:p>
    <w:sectPr w:rsidR="00BC05CE" w:rsidRPr="00710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33"/>
    <w:rsid w:val="00186DE7"/>
    <w:rsid w:val="001A10F8"/>
    <w:rsid w:val="00442ED5"/>
    <w:rsid w:val="007103E4"/>
    <w:rsid w:val="00805C33"/>
    <w:rsid w:val="008E2442"/>
    <w:rsid w:val="00BC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C31D"/>
  <w15:chartTrackingRefBased/>
  <w15:docId w15:val="{B8B8626F-BD30-47D9-A863-6050F54D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3E4"/>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7103E4"/>
    <w:pPr>
      <w:keepNext/>
      <w:jc w:val="center"/>
      <w:outlineLvl w:val="0"/>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3E4"/>
    <w:rPr>
      <w:rFonts w:ascii="Times New Roman" w:eastAsia="Times New Roman" w:hAnsi="Times New Roman" w:cs="Times New Roman"/>
      <w:sz w:val="28"/>
      <w:szCs w:val="20"/>
      <w:lang w:eastAsia="ru-RU"/>
    </w:rPr>
  </w:style>
  <w:style w:type="paragraph" w:styleId="a3">
    <w:name w:val="Body Text"/>
    <w:basedOn w:val="a"/>
    <w:link w:val="a4"/>
    <w:rsid w:val="00442ED5"/>
    <w:rPr>
      <w:color w:val="auto"/>
    </w:rPr>
  </w:style>
  <w:style w:type="character" w:customStyle="1" w:styleId="a4">
    <w:name w:val="Основной текст Знак"/>
    <w:basedOn w:val="a0"/>
    <w:link w:val="a3"/>
    <w:rsid w:val="00442ED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2022-09-28T02:18:00Z</dcterms:created>
  <dcterms:modified xsi:type="dcterms:W3CDTF">2023-01-16T04:45:00Z</dcterms:modified>
</cp:coreProperties>
</file>