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F812B5" w:rsidP="00E106C1">
      <w:pPr>
        <w:jc w:val="center"/>
        <w:rPr>
          <w:sz w:val="20"/>
        </w:rP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61.35pt;margin-top:24.5pt;width:554.4pt;height:105.4pt;z-index:251659264" adj="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естник   Благовещенского  сельсовета"/>
            <w10:wrap type="topAndBottom"/>
          </v:shape>
        </w:pict>
      </w:r>
      <w:proofErr w:type="gramStart"/>
      <w:r w:rsidR="00E106C1">
        <w:rPr>
          <w:sz w:val="20"/>
        </w:rPr>
        <w:t>утвержденное</w:t>
      </w:r>
      <w:proofErr w:type="gramEnd"/>
      <w:r w:rsidR="00E106C1">
        <w:rPr>
          <w:sz w:val="20"/>
        </w:rPr>
        <w:t xml:space="preserve">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за № 9</w:t>
      </w:r>
    </w:p>
    <w:p w:rsidR="00E106C1" w:rsidRDefault="00E106C1" w:rsidP="00E106C1">
      <w:pPr>
        <w:jc w:val="center"/>
        <w:rPr>
          <w:sz w:val="20"/>
        </w:rPr>
      </w:pPr>
    </w:p>
    <w:p w:rsidR="0098397A" w:rsidRDefault="007A206B" w:rsidP="00E106C1">
      <w:pPr>
        <w:rPr>
          <w:sz w:val="32"/>
          <w:szCs w:val="32"/>
        </w:rPr>
      </w:pPr>
      <w:r>
        <w:rPr>
          <w:b/>
          <w:sz w:val="32"/>
          <w:szCs w:val="32"/>
        </w:rPr>
        <w:t>№ 13</w:t>
      </w:r>
      <w:r w:rsidR="00E106C1" w:rsidRPr="003C2EC0">
        <w:rPr>
          <w:b/>
          <w:sz w:val="32"/>
          <w:szCs w:val="32"/>
        </w:rPr>
        <w:t xml:space="preserve"> </w:t>
      </w:r>
      <w:r>
        <w:rPr>
          <w:sz w:val="32"/>
          <w:szCs w:val="32"/>
        </w:rPr>
        <w:t xml:space="preserve"> от 12</w:t>
      </w:r>
      <w:r w:rsidR="009C266F">
        <w:rPr>
          <w:sz w:val="32"/>
          <w:szCs w:val="32"/>
        </w:rPr>
        <w:t>.0</w:t>
      </w:r>
      <w:r>
        <w:rPr>
          <w:sz w:val="32"/>
          <w:szCs w:val="32"/>
        </w:rPr>
        <w:t>8</w:t>
      </w:r>
      <w:r w:rsidR="009C266F">
        <w:rPr>
          <w:sz w:val="32"/>
          <w:szCs w:val="32"/>
        </w:rPr>
        <w:t>.2019</w:t>
      </w:r>
    </w:p>
    <w:p w:rsidR="005A12E0" w:rsidRDefault="005A12E0" w:rsidP="00E106C1">
      <w:pPr>
        <w:rPr>
          <w:sz w:val="32"/>
          <w:szCs w:val="32"/>
        </w:rPr>
      </w:pPr>
    </w:p>
    <w:p w:rsidR="007A206B" w:rsidRPr="00CF4A47" w:rsidRDefault="00CA59FD" w:rsidP="007A206B">
      <w:pPr>
        <w:jc w:val="center"/>
        <w:rPr>
          <w:b/>
          <w:sz w:val="32"/>
          <w:szCs w:val="32"/>
        </w:rPr>
      </w:pPr>
      <w:r w:rsidRPr="00CF4A47">
        <w:rPr>
          <w:b/>
          <w:sz w:val="22"/>
          <w:szCs w:val="22"/>
        </w:rPr>
        <w:t xml:space="preserve">    </w:t>
      </w:r>
      <w:r w:rsidR="007A206B" w:rsidRPr="00CF4A47">
        <w:rPr>
          <w:b/>
          <w:sz w:val="32"/>
          <w:szCs w:val="32"/>
        </w:rPr>
        <w:t>Объявление</w:t>
      </w:r>
    </w:p>
    <w:p w:rsidR="007A206B" w:rsidRPr="00CF4A47" w:rsidRDefault="007A206B" w:rsidP="007A206B">
      <w:pPr>
        <w:jc w:val="center"/>
        <w:rPr>
          <w:b/>
          <w:sz w:val="32"/>
          <w:szCs w:val="32"/>
        </w:rPr>
      </w:pPr>
      <w:r w:rsidRPr="00CF4A47">
        <w:rPr>
          <w:b/>
          <w:sz w:val="32"/>
          <w:szCs w:val="32"/>
        </w:rPr>
        <w:t>о приеме документов для участия в конкурсе</w:t>
      </w:r>
    </w:p>
    <w:p w:rsidR="007A206B" w:rsidRPr="00CF4A47" w:rsidRDefault="007A206B" w:rsidP="007A206B">
      <w:pPr>
        <w:jc w:val="center"/>
        <w:rPr>
          <w:b/>
          <w:sz w:val="32"/>
          <w:szCs w:val="32"/>
        </w:rPr>
      </w:pPr>
      <w:r w:rsidRPr="00CF4A47">
        <w:rPr>
          <w:b/>
          <w:sz w:val="32"/>
          <w:szCs w:val="32"/>
        </w:rPr>
        <w:t>на замещение вакантной должности муниципальной службы</w:t>
      </w:r>
    </w:p>
    <w:p w:rsidR="007A206B" w:rsidRPr="007A206B" w:rsidRDefault="007A206B" w:rsidP="007A206B">
      <w:pPr>
        <w:spacing w:line="240" w:lineRule="exact"/>
        <w:jc w:val="center"/>
        <w:rPr>
          <w:bCs/>
          <w:sz w:val="22"/>
          <w:szCs w:val="22"/>
        </w:rPr>
      </w:pPr>
    </w:p>
    <w:p w:rsidR="007A206B" w:rsidRPr="007A206B" w:rsidRDefault="007A206B" w:rsidP="007A206B">
      <w:pPr>
        <w:spacing w:line="240" w:lineRule="exact"/>
        <w:jc w:val="center"/>
        <w:rPr>
          <w:bCs/>
          <w:sz w:val="22"/>
          <w:szCs w:val="22"/>
        </w:rPr>
      </w:pPr>
    </w:p>
    <w:p w:rsidR="007A206B" w:rsidRPr="007A206B" w:rsidRDefault="007A206B" w:rsidP="007A206B">
      <w:pPr>
        <w:spacing w:line="240" w:lineRule="exact"/>
        <w:jc w:val="center"/>
        <w:rPr>
          <w:bCs/>
          <w:sz w:val="22"/>
          <w:szCs w:val="22"/>
        </w:rPr>
      </w:pPr>
      <w:bookmarkStart w:id="0" w:name="_GoBack"/>
      <w:bookmarkEnd w:id="0"/>
    </w:p>
    <w:p w:rsidR="007A206B" w:rsidRPr="007A206B" w:rsidRDefault="007A206B" w:rsidP="007A206B">
      <w:pPr>
        <w:jc w:val="both"/>
        <w:rPr>
          <w:sz w:val="22"/>
          <w:szCs w:val="22"/>
        </w:rPr>
      </w:pPr>
    </w:p>
    <w:p w:rsidR="007A206B" w:rsidRPr="007A206B" w:rsidRDefault="007A206B" w:rsidP="007A206B">
      <w:pPr>
        <w:pStyle w:val="1"/>
        <w:rPr>
          <w:b/>
          <w:sz w:val="22"/>
          <w:szCs w:val="22"/>
        </w:rPr>
      </w:pPr>
      <w:r w:rsidRPr="007A206B">
        <w:rPr>
          <w:sz w:val="22"/>
          <w:szCs w:val="22"/>
        </w:rPr>
        <w:t xml:space="preserve">Администрация Благовещенского сельсовета </w:t>
      </w:r>
      <w:proofErr w:type="spellStart"/>
      <w:r w:rsidRPr="007A206B">
        <w:rPr>
          <w:sz w:val="22"/>
          <w:szCs w:val="22"/>
        </w:rPr>
        <w:t>Ирбейского</w:t>
      </w:r>
      <w:proofErr w:type="spellEnd"/>
      <w:r w:rsidRPr="007A206B">
        <w:rPr>
          <w:sz w:val="22"/>
          <w:szCs w:val="22"/>
        </w:rPr>
        <w:t xml:space="preserve"> района Красноярского края  объявляет     прием документов для участия в конкурсе на замещение   вакантной должности муниципальной службы   в администрации Благовещенского сельсовета </w:t>
      </w:r>
      <w:proofErr w:type="spellStart"/>
      <w:r w:rsidRPr="007A206B">
        <w:rPr>
          <w:sz w:val="22"/>
          <w:szCs w:val="22"/>
        </w:rPr>
        <w:t>Ирбейского</w:t>
      </w:r>
      <w:proofErr w:type="spellEnd"/>
      <w:r w:rsidRPr="007A206B">
        <w:rPr>
          <w:sz w:val="22"/>
          <w:szCs w:val="22"/>
        </w:rPr>
        <w:t xml:space="preserve"> района Красноярского края - </w:t>
      </w:r>
      <w:r w:rsidRPr="007A206B">
        <w:rPr>
          <w:b/>
          <w:sz w:val="22"/>
          <w:szCs w:val="22"/>
        </w:rPr>
        <w:t xml:space="preserve">главного бухгалтера администрации Благовещенского сельсовета </w:t>
      </w:r>
      <w:proofErr w:type="spellStart"/>
      <w:r w:rsidRPr="007A206B">
        <w:rPr>
          <w:b/>
          <w:sz w:val="22"/>
          <w:szCs w:val="22"/>
        </w:rPr>
        <w:t>Ирбейского</w:t>
      </w:r>
      <w:proofErr w:type="spellEnd"/>
      <w:r w:rsidRPr="007A206B">
        <w:rPr>
          <w:b/>
          <w:sz w:val="22"/>
          <w:szCs w:val="22"/>
        </w:rPr>
        <w:t xml:space="preserve"> района Красноярского края. </w:t>
      </w:r>
    </w:p>
    <w:p w:rsidR="007A206B" w:rsidRPr="007A206B" w:rsidRDefault="007A206B" w:rsidP="007A206B">
      <w:pPr>
        <w:jc w:val="both"/>
        <w:rPr>
          <w:sz w:val="22"/>
          <w:szCs w:val="22"/>
        </w:rPr>
      </w:pPr>
      <w:r w:rsidRPr="007A206B">
        <w:rPr>
          <w:sz w:val="22"/>
          <w:szCs w:val="22"/>
        </w:rPr>
        <w:t xml:space="preserve">      Конкурс   на замещение должности главного бухгалтера администрации Благовещенского сельсовета состоится </w:t>
      </w:r>
      <w:r w:rsidRPr="007A206B">
        <w:rPr>
          <w:b/>
          <w:sz w:val="22"/>
          <w:szCs w:val="22"/>
        </w:rPr>
        <w:t>28 августа 2019 года  в 11.00 часов</w:t>
      </w:r>
      <w:r w:rsidRPr="007A206B">
        <w:rPr>
          <w:sz w:val="22"/>
          <w:szCs w:val="22"/>
        </w:rPr>
        <w:t>.</w:t>
      </w:r>
    </w:p>
    <w:p w:rsidR="007A206B" w:rsidRPr="007A206B" w:rsidRDefault="007A206B" w:rsidP="007A206B">
      <w:pPr>
        <w:jc w:val="both"/>
        <w:rPr>
          <w:sz w:val="22"/>
          <w:szCs w:val="22"/>
        </w:rPr>
      </w:pPr>
      <w:r w:rsidRPr="007A206B">
        <w:rPr>
          <w:sz w:val="22"/>
          <w:szCs w:val="22"/>
        </w:rPr>
        <w:t xml:space="preserve">     Место проведения конкурса: Красноярский край, </w:t>
      </w:r>
      <w:proofErr w:type="spellStart"/>
      <w:r w:rsidRPr="007A206B">
        <w:rPr>
          <w:sz w:val="22"/>
          <w:szCs w:val="22"/>
        </w:rPr>
        <w:t>Ирбейский</w:t>
      </w:r>
      <w:proofErr w:type="spellEnd"/>
      <w:r w:rsidRPr="007A206B">
        <w:rPr>
          <w:sz w:val="22"/>
          <w:szCs w:val="22"/>
        </w:rPr>
        <w:t xml:space="preserve"> район, </w:t>
      </w:r>
      <w:proofErr w:type="spellStart"/>
      <w:r w:rsidRPr="007A206B">
        <w:rPr>
          <w:sz w:val="22"/>
          <w:szCs w:val="22"/>
        </w:rPr>
        <w:t>с</w:t>
      </w:r>
      <w:proofErr w:type="gramStart"/>
      <w:r w:rsidRPr="007A206B">
        <w:rPr>
          <w:sz w:val="22"/>
          <w:szCs w:val="22"/>
        </w:rPr>
        <w:t>.Б</w:t>
      </w:r>
      <w:proofErr w:type="gramEnd"/>
      <w:r w:rsidRPr="007A206B">
        <w:rPr>
          <w:sz w:val="22"/>
          <w:szCs w:val="22"/>
        </w:rPr>
        <w:t>лаговещенка</w:t>
      </w:r>
      <w:proofErr w:type="spellEnd"/>
      <w:r w:rsidRPr="007A206B">
        <w:rPr>
          <w:sz w:val="22"/>
          <w:szCs w:val="22"/>
        </w:rPr>
        <w:t>, ул. Трактовая 9а.</w:t>
      </w:r>
    </w:p>
    <w:p w:rsidR="007A206B" w:rsidRPr="007A206B" w:rsidRDefault="007A206B" w:rsidP="007A206B">
      <w:pPr>
        <w:rPr>
          <w:sz w:val="22"/>
          <w:szCs w:val="22"/>
        </w:rPr>
      </w:pP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w:t>
      </w:r>
      <w:proofErr w:type="gramStart"/>
      <w:r w:rsidRPr="007A206B">
        <w:rPr>
          <w:sz w:val="22"/>
          <w:szCs w:val="22"/>
        </w:rPr>
        <w:t>службы</w:t>
      </w:r>
      <w:proofErr w:type="gramEnd"/>
      <w:r w:rsidRPr="007A206B">
        <w:rPr>
          <w:sz w:val="22"/>
          <w:szCs w:val="22"/>
        </w:rPr>
        <w:t xml:space="preserve"> имеющие  высшее, средне-специальное (преимущественно экономического) образования,   не менее двух лет стажа    работы по специальности.</w:t>
      </w:r>
    </w:p>
    <w:p w:rsidR="007A206B" w:rsidRPr="007A206B" w:rsidRDefault="007A206B" w:rsidP="007A206B">
      <w:pPr>
        <w:spacing w:before="150" w:after="150" w:line="300" w:lineRule="atLeast"/>
        <w:ind w:right="282"/>
        <w:jc w:val="both"/>
        <w:rPr>
          <w:sz w:val="22"/>
          <w:szCs w:val="22"/>
          <w:u w:val="single"/>
        </w:rPr>
      </w:pPr>
      <w:r w:rsidRPr="007A206B">
        <w:rPr>
          <w:sz w:val="22"/>
          <w:szCs w:val="22"/>
        </w:rPr>
        <w:t xml:space="preserve"> </w:t>
      </w:r>
      <w:r w:rsidRPr="007A206B">
        <w:rPr>
          <w:sz w:val="22"/>
          <w:szCs w:val="22"/>
          <w:u w:val="single"/>
        </w:rPr>
        <w:t>В основные обязанности  главного бухгалтера входит:</w:t>
      </w:r>
    </w:p>
    <w:p w:rsidR="007A206B" w:rsidRPr="007A206B" w:rsidRDefault="007A206B" w:rsidP="007A206B">
      <w:pPr>
        <w:spacing w:before="150" w:after="150" w:line="300" w:lineRule="atLeast"/>
        <w:ind w:right="282"/>
        <w:jc w:val="both"/>
        <w:rPr>
          <w:sz w:val="22"/>
          <w:szCs w:val="22"/>
        </w:rPr>
      </w:pPr>
      <w:r w:rsidRPr="007A206B">
        <w:rPr>
          <w:sz w:val="22"/>
          <w:szCs w:val="22"/>
        </w:rPr>
        <w:t>         — организация  ведения бухгалтерского учета и отчетности, строгого соблюдения целевого использования бюджетных средств согласно смете расходов, обоснованное прогнозирование расходов на плановые периоды;</w:t>
      </w:r>
    </w:p>
    <w:p w:rsidR="007A206B" w:rsidRPr="007A206B" w:rsidRDefault="007A206B" w:rsidP="007A206B">
      <w:pPr>
        <w:spacing w:before="150" w:after="150" w:line="300" w:lineRule="atLeast"/>
        <w:ind w:right="282"/>
        <w:jc w:val="both"/>
        <w:rPr>
          <w:sz w:val="22"/>
          <w:szCs w:val="22"/>
        </w:rPr>
      </w:pPr>
      <w:r w:rsidRPr="007A206B">
        <w:rPr>
          <w:sz w:val="22"/>
          <w:szCs w:val="22"/>
        </w:rPr>
        <w:t>        — организация учебы работников отдела по ведению бухгалтерского учета и отчетности согласно Инструкции по бюджетному учету от 06.12.1010г.№ 162н;</w:t>
      </w:r>
    </w:p>
    <w:p w:rsidR="007A206B" w:rsidRPr="007A206B" w:rsidRDefault="007A206B" w:rsidP="007A206B">
      <w:pPr>
        <w:spacing w:before="150" w:after="150" w:line="300" w:lineRule="atLeast"/>
        <w:ind w:right="282"/>
        <w:jc w:val="both"/>
        <w:rPr>
          <w:sz w:val="22"/>
          <w:szCs w:val="22"/>
        </w:rPr>
      </w:pPr>
      <w:r w:rsidRPr="007A206B">
        <w:rPr>
          <w:sz w:val="22"/>
          <w:szCs w:val="22"/>
        </w:rPr>
        <w:t xml:space="preserve">        — осуществление организации бюджетного учета хозяйственно-финансовой деятельности и </w:t>
      </w:r>
      <w:proofErr w:type="gramStart"/>
      <w:r w:rsidRPr="007A206B">
        <w:rPr>
          <w:sz w:val="22"/>
          <w:szCs w:val="22"/>
        </w:rPr>
        <w:t>контроля за</w:t>
      </w:r>
      <w:proofErr w:type="gramEnd"/>
      <w:r w:rsidRPr="007A206B">
        <w:rPr>
          <w:sz w:val="22"/>
          <w:szCs w:val="22"/>
        </w:rPr>
        <w:t xml:space="preserve"> состоянием финансовых и нефинансовых активов и обязательств  суда согласно ФЗ «О бухгалтерском учете» от 06.12.2011г. № 402-ФЗ, бюджетному законодательству, иным нормативным правовым актам РФ и Инструкции от 06.12.2010г. № 162н;</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порядка  проведения инвентаризации;</w:t>
      </w:r>
    </w:p>
    <w:p w:rsidR="007A206B" w:rsidRPr="007A206B" w:rsidRDefault="007A206B" w:rsidP="007A206B">
      <w:pPr>
        <w:spacing w:before="150" w:after="150" w:line="300" w:lineRule="atLeast"/>
        <w:ind w:right="282"/>
        <w:jc w:val="both"/>
        <w:rPr>
          <w:sz w:val="22"/>
          <w:szCs w:val="22"/>
        </w:rPr>
      </w:pPr>
      <w:r w:rsidRPr="007A206B">
        <w:rPr>
          <w:sz w:val="22"/>
          <w:szCs w:val="22"/>
        </w:rPr>
        <w:lastRenderedPageBreak/>
        <w:t>         —  обеспечение законности, своевременности и правильности оформления документов, расчетов по заработной плате, правильного начисления и перечисления страховых взносов во внебюджетные фонды;</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контроля  эффективного расходования бюджетных средств;</w:t>
      </w:r>
    </w:p>
    <w:p w:rsidR="007A206B" w:rsidRPr="007A206B" w:rsidRDefault="007A206B" w:rsidP="007A206B">
      <w:pPr>
        <w:spacing w:before="150" w:after="150" w:line="300" w:lineRule="atLeast"/>
        <w:ind w:right="282"/>
        <w:jc w:val="both"/>
        <w:rPr>
          <w:sz w:val="22"/>
          <w:szCs w:val="22"/>
        </w:rPr>
      </w:pPr>
      <w:r w:rsidRPr="007A206B">
        <w:rPr>
          <w:sz w:val="22"/>
          <w:szCs w:val="22"/>
        </w:rPr>
        <w:t>         — осуществление анализа  равномерного расходования бюджетных сре</w:t>
      </w:r>
      <w:proofErr w:type="gramStart"/>
      <w:r w:rsidRPr="007A206B">
        <w:rPr>
          <w:sz w:val="22"/>
          <w:szCs w:val="22"/>
        </w:rPr>
        <w:t>дств в пр</w:t>
      </w:r>
      <w:proofErr w:type="gramEnd"/>
      <w:r w:rsidRPr="007A206B">
        <w:rPr>
          <w:sz w:val="22"/>
          <w:szCs w:val="22"/>
        </w:rPr>
        <w:t>еделах выделенных лимитов бюджетных обязательств и своевременное перераспределение экономии в пределах сметы расходов суда;</w:t>
      </w:r>
    </w:p>
    <w:p w:rsidR="007A206B" w:rsidRPr="007A206B" w:rsidRDefault="007A206B" w:rsidP="007A206B">
      <w:pPr>
        <w:spacing w:before="150" w:after="150" w:line="300" w:lineRule="atLeast"/>
        <w:ind w:right="282"/>
        <w:jc w:val="both"/>
        <w:rPr>
          <w:sz w:val="22"/>
          <w:szCs w:val="22"/>
        </w:rPr>
      </w:pPr>
      <w:r w:rsidRPr="007A206B">
        <w:rPr>
          <w:sz w:val="22"/>
          <w:szCs w:val="22"/>
        </w:rPr>
        <w:t xml:space="preserve">       — осуществление взаимодействия с Отделением Федерального Казначейства (ОФК) УФК по Красноярскому краю по вопросам  кассового расходования  средств, учету ЛБО на год, объемам финансирования </w:t>
      </w:r>
      <w:proofErr w:type="gramStart"/>
      <w:r w:rsidRPr="007A206B">
        <w:rPr>
          <w:sz w:val="22"/>
          <w:szCs w:val="22"/>
        </w:rPr>
        <w:t>согласно</w:t>
      </w:r>
      <w:proofErr w:type="gramEnd"/>
      <w:r w:rsidRPr="007A206B">
        <w:rPr>
          <w:sz w:val="22"/>
          <w:szCs w:val="22"/>
        </w:rPr>
        <w:t xml:space="preserve"> лицевого счета получателя средств федерального бюджета;</w:t>
      </w:r>
    </w:p>
    <w:p w:rsidR="007A206B" w:rsidRPr="007A206B" w:rsidRDefault="007A206B" w:rsidP="007A206B">
      <w:pPr>
        <w:spacing w:before="150" w:after="150" w:line="300" w:lineRule="atLeast"/>
        <w:ind w:right="282"/>
        <w:jc w:val="both"/>
        <w:rPr>
          <w:sz w:val="22"/>
          <w:szCs w:val="22"/>
        </w:rPr>
      </w:pPr>
      <w:r w:rsidRPr="007A206B">
        <w:rPr>
          <w:sz w:val="22"/>
          <w:szCs w:val="22"/>
        </w:rPr>
        <w:t xml:space="preserve">        — ведение работы по обеспечению строгого соблюдения штатной, финансовой и кассовой дисциплины, законности списания со счетов бюджетного учета недостач, дебиторской задолженности, сохранности бухгалтерских документов </w:t>
      </w:r>
      <w:proofErr w:type="gramStart"/>
      <w:r w:rsidRPr="007A206B">
        <w:rPr>
          <w:sz w:val="22"/>
          <w:szCs w:val="22"/>
        </w:rPr>
        <w:t>согласно</w:t>
      </w:r>
      <w:proofErr w:type="gramEnd"/>
      <w:r w:rsidRPr="007A206B">
        <w:rPr>
          <w:sz w:val="22"/>
          <w:szCs w:val="22"/>
        </w:rPr>
        <w:t xml:space="preserve"> установленных сроков;</w:t>
      </w:r>
    </w:p>
    <w:p w:rsidR="007A206B" w:rsidRPr="007A206B" w:rsidRDefault="007A206B" w:rsidP="007A206B">
      <w:pPr>
        <w:spacing w:before="150" w:after="150" w:line="300" w:lineRule="atLeast"/>
        <w:ind w:right="282"/>
        <w:jc w:val="both"/>
        <w:rPr>
          <w:sz w:val="22"/>
          <w:szCs w:val="22"/>
        </w:rPr>
      </w:pPr>
      <w:r w:rsidRPr="007A206B">
        <w:rPr>
          <w:sz w:val="22"/>
          <w:szCs w:val="22"/>
        </w:rPr>
        <w:t>        —  ответственность за ведение Главной книги, своевременный анализ оборотов и остатков по счетам бухгалтерского учета;</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рациональной организации бухгалтерского учета с применением современных технических средств и информационных технологий;</w:t>
      </w:r>
    </w:p>
    <w:p w:rsidR="007A206B" w:rsidRPr="007A206B" w:rsidRDefault="007A206B" w:rsidP="007A206B">
      <w:pPr>
        <w:spacing w:before="150" w:after="150" w:line="300" w:lineRule="atLeast"/>
        <w:ind w:right="282"/>
        <w:jc w:val="both"/>
        <w:rPr>
          <w:sz w:val="22"/>
          <w:szCs w:val="22"/>
        </w:rPr>
      </w:pPr>
      <w:r w:rsidRPr="007A206B">
        <w:rPr>
          <w:sz w:val="22"/>
          <w:szCs w:val="22"/>
        </w:rPr>
        <w:t>         — обеспечение составления бюджетной отчетности (месячной, квартальной, полугодовой, за 9 месяцев, годовой), оперативных сводных отчетов об использовании бюджетных средств, другой бухгалтерской и статистической отчетности в  установленные сроки.</w:t>
      </w:r>
    </w:p>
    <w:p w:rsidR="007A206B" w:rsidRPr="007A206B" w:rsidRDefault="007A206B" w:rsidP="007A206B">
      <w:pPr>
        <w:spacing w:before="150" w:after="150" w:line="300" w:lineRule="atLeast"/>
        <w:ind w:right="282"/>
        <w:jc w:val="both"/>
        <w:rPr>
          <w:sz w:val="22"/>
          <w:szCs w:val="22"/>
        </w:rPr>
      </w:pPr>
      <w:r w:rsidRPr="007A206B">
        <w:rPr>
          <w:sz w:val="22"/>
          <w:szCs w:val="22"/>
          <w:u w:val="single"/>
        </w:rPr>
        <w:t>Профессиональные знания:</w:t>
      </w:r>
      <w:r w:rsidRPr="007A206B">
        <w:rPr>
          <w:sz w:val="22"/>
          <w:szCs w:val="22"/>
        </w:rPr>
        <w:t xml:space="preserve"> </w:t>
      </w:r>
      <w:proofErr w:type="gramStart"/>
      <w:r w:rsidRPr="007A206B">
        <w:rPr>
          <w:sz w:val="22"/>
          <w:szCs w:val="22"/>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w:t>
      </w:r>
      <w:proofErr w:type="gramEnd"/>
      <w:r w:rsidRPr="007A206B">
        <w:rPr>
          <w:sz w:val="22"/>
          <w:szCs w:val="22"/>
        </w:rPr>
        <w:t xml:space="preserve"> программных документов и приоритетов государственной политики в области ИКТ; аппаратного и программного обеспечения; возможностей и особенностей </w:t>
      </w:r>
      <w:proofErr w:type="gramStart"/>
      <w:r w:rsidRPr="007A206B">
        <w:rPr>
          <w:sz w:val="22"/>
          <w:szCs w:val="22"/>
        </w:rPr>
        <w:t>применения</w:t>
      </w:r>
      <w:proofErr w:type="gramEnd"/>
      <w:r w:rsidRPr="007A206B">
        <w:rPr>
          <w:sz w:val="22"/>
          <w:szCs w:val="22"/>
        </w:rPr>
        <w:t xml:space="preserve">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A206B" w:rsidRPr="007A206B" w:rsidRDefault="007A206B" w:rsidP="007A206B">
      <w:pPr>
        <w:spacing w:before="150" w:after="150" w:line="300" w:lineRule="atLeast"/>
        <w:ind w:right="282"/>
        <w:jc w:val="both"/>
        <w:rPr>
          <w:sz w:val="22"/>
          <w:szCs w:val="22"/>
        </w:rPr>
      </w:pPr>
      <w:proofErr w:type="gramStart"/>
      <w:r w:rsidRPr="007A206B">
        <w:rPr>
          <w:sz w:val="22"/>
          <w:szCs w:val="22"/>
          <w:u w:val="single"/>
        </w:rPr>
        <w:t>Профессиональные       навыки:</w:t>
      </w:r>
      <w:r w:rsidRPr="007A206B">
        <w:rPr>
          <w:sz w:val="22"/>
          <w:szCs w:val="22"/>
        </w:rPr>
        <w:t>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w:t>
      </w:r>
      <w:proofErr w:type="gramEnd"/>
      <w:r w:rsidRPr="007A206B">
        <w:rPr>
          <w:sz w:val="22"/>
          <w:szCs w:val="22"/>
        </w:rPr>
        <w:t xml:space="preserve">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w:t>
      </w:r>
      <w:r w:rsidRPr="007A206B">
        <w:rPr>
          <w:sz w:val="22"/>
          <w:szCs w:val="22"/>
        </w:rPr>
        <w:lastRenderedPageBreak/>
        <w:t xml:space="preserve">и особенностей </w:t>
      </w:r>
      <w:proofErr w:type="gramStart"/>
      <w:r w:rsidRPr="007A206B">
        <w:rPr>
          <w:sz w:val="22"/>
          <w:szCs w:val="22"/>
        </w:rPr>
        <w:t>применения</w:t>
      </w:r>
      <w:proofErr w:type="gramEnd"/>
      <w:r w:rsidRPr="007A206B">
        <w:rPr>
          <w:sz w:val="22"/>
          <w:szCs w:val="22"/>
        </w:rPr>
        <w:t xml:space="preserve"> современных   ИКТ;   управления   электронной   почтой;   работы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A206B" w:rsidRPr="007A206B" w:rsidRDefault="007A206B" w:rsidP="007A206B">
      <w:pPr>
        <w:jc w:val="both"/>
        <w:rPr>
          <w:sz w:val="22"/>
          <w:szCs w:val="22"/>
        </w:rPr>
      </w:pPr>
      <w:r w:rsidRPr="007A206B">
        <w:rPr>
          <w:sz w:val="22"/>
          <w:szCs w:val="22"/>
        </w:rPr>
        <w:t>Заработная плата  специалиста второй категории администрации сельсовета устанавливается в размере около 20 000 рублей в месяц.</w:t>
      </w:r>
    </w:p>
    <w:p w:rsidR="007A206B" w:rsidRPr="007A206B" w:rsidRDefault="007A206B" w:rsidP="007A206B">
      <w:pPr>
        <w:autoSpaceDE w:val="0"/>
        <w:autoSpaceDN w:val="0"/>
        <w:adjustRightInd w:val="0"/>
        <w:jc w:val="both"/>
        <w:rPr>
          <w:rFonts w:ascii="Calibri" w:hAnsi="Calibri" w:cs="Calibri"/>
          <w:sz w:val="22"/>
          <w:szCs w:val="22"/>
        </w:rPr>
      </w:pPr>
    </w:p>
    <w:p w:rsidR="007A206B" w:rsidRPr="007A206B" w:rsidRDefault="007A206B" w:rsidP="007A206B">
      <w:pPr>
        <w:ind w:firstLine="708"/>
        <w:jc w:val="both"/>
        <w:rPr>
          <w:sz w:val="22"/>
          <w:szCs w:val="22"/>
        </w:rPr>
      </w:pPr>
      <w:r w:rsidRPr="007A206B">
        <w:rPr>
          <w:sz w:val="22"/>
          <w:szCs w:val="22"/>
        </w:rPr>
        <w:t xml:space="preserve">Документы для участия в конкурсе представляются в администрацию Благовещенского сельсовета  по адресу: </w:t>
      </w:r>
      <w:proofErr w:type="spellStart"/>
      <w:r w:rsidRPr="007A206B">
        <w:rPr>
          <w:sz w:val="22"/>
          <w:szCs w:val="22"/>
        </w:rPr>
        <w:t>с</w:t>
      </w:r>
      <w:proofErr w:type="gramStart"/>
      <w:r w:rsidRPr="007A206B">
        <w:rPr>
          <w:sz w:val="22"/>
          <w:szCs w:val="22"/>
        </w:rPr>
        <w:t>.Б</w:t>
      </w:r>
      <w:proofErr w:type="gramEnd"/>
      <w:r w:rsidRPr="007A206B">
        <w:rPr>
          <w:sz w:val="22"/>
          <w:szCs w:val="22"/>
        </w:rPr>
        <w:t>лаговещенка</w:t>
      </w:r>
      <w:proofErr w:type="spellEnd"/>
      <w:r w:rsidRPr="007A206B">
        <w:rPr>
          <w:sz w:val="22"/>
          <w:szCs w:val="22"/>
        </w:rPr>
        <w:t xml:space="preserve">, </w:t>
      </w:r>
      <w:proofErr w:type="spellStart"/>
      <w:r w:rsidRPr="007A206B">
        <w:rPr>
          <w:sz w:val="22"/>
          <w:szCs w:val="22"/>
        </w:rPr>
        <w:t>ул.Трактовая</w:t>
      </w:r>
      <w:proofErr w:type="spellEnd"/>
      <w:r w:rsidRPr="007A206B">
        <w:rPr>
          <w:sz w:val="22"/>
          <w:szCs w:val="22"/>
        </w:rPr>
        <w:t xml:space="preserve"> 9а </w:t>
      </w:r>
      <w:proofErr w:type="spellStart"/>
      <w:r w:rsidRPr="007A206B">
        <w:rPr>
          <w:sz w:val="22"/>
          <w:szCs w:val="22"/>
        </w:rPr>
        <w:t>Ирбейского</w:t>
      </w:r>
      <w:proofErr w:type="spellEnd"/>
      <w:r w:rsidRPr="007A206B">
        <w:rPr>
          <w:sz w:val="22"/>
          <w:szCs w:val="22"/>
        </w:rPr>
        <w:t xml:space="preserve"> района Красноярского края по рабочим дням   с 08.00 до 16.00час.</w:t>
      </w: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 Прием документов осуществляется по 27 августа 2019 года, включительно.</w:t>
      </w:r>
    </w:p>
    <w:p w:rsidR="007A206B" w:rsidRPr="007A206B" w:rsidRDefault="007A206B" w:rsidP="007A206B">
      <w:pPr>
        <w:spacing w:before="150" w:after="150" w:line="300" w:lineRule="atLeast"/>
        <w:ind w:left="150" w:right="150"/>
        <w:jc w:val="both"/>
        <w:rPr>
          <w:sz w:val="22"/>
          <w:szCs w:val="22"/>
        </w:rPr>
      </w:pPr>
      <w:r w:rsidRPr="007A206B">
        <w:rPr>
          <w:sz w:val="22"/>
          <w:szCs w:val="22"/>
        </w:rPr>
        <w:t xml:space="preserve">Информацию о конкурсе можно также получить по телефонам 8 (39174) 3-42-60 , 8(39174)34-5-58 или на сайте администрации сельсовета </w:t>
      </w:r>
      <w:proofErr w:type="spellStart"/>
      <w:r w:rsidRPr="007A206B">
        <w:rPr>
          <w:sz w:val="22"/>
          <w:szCs w:val="22"/>
          <w:lang w:val="en-US"/>
        </w:rPr>
        <w:t>Blago</w:t>
      </w:r>
      <w:proofErr w:type="spellEnd"/>
      <w:r w:rsidRPr="007A206B">
        <w:rPr>
          <w:sz w:val="22"/>
          <w:szCs w:val="22"/>
        </w:rPr>
        <w:t>-663667@</w:t>
      </w:r>
      <w:proofErr w:type="spellStart"/>
      <w:r w:rsidRPr="007A206B">
        <w:rPr>
          <w:sz w:val="22"/>
          <w:szCs w:val="22"/>
          <w:lang w:val="en-US"/>
        </w:rPr>
        <w:t>yandex</w:t>
      </w:r>
      <w:proofErr w:type="spellEnd"/>
      <w:r w:rsidRPr="007A206B">
        <w:rPr>
          <w:sz w:val="22"/>
          <w:szCs w:val="22"/>
        </w:rPr>
        <w:t>.</w:t>
      </w:r>
      <w:proofErr w:type="spellStart"/>
      <w:r w:rsidRPr="007A206B">
        <w:rPr>
          <w:sz w:val="22"/>
          <w:szCs w:val="22"/>
          <w:lang w:val="en-US"/>
        </w:rPr>
        <w:t>ru</w:t>
      </w:r>
      <w:proofErr w:type="spellEnd"/>
      <w:r w:rsidRPr="007A206B">
        <w:rPr>
          <w:sz w:val="22"/>
          <w:szCs w:val="22"/>
        </w:rPr>
        <w:t>.</w:t>
      </w:r>
    </w:p>
    <w:p w:rsidR="007A206B" w:rsidRPr="007A206B" w:rsidRDefault="007A206B" w:rsidP="007A206B">
      <w:pPr>
        <w:spacing w:before="150" w:after="150" w:line="300" w:lineRule="atLeast"/>
        <w:ind w:left="150" w:right="150"/>
        <w:jc w:val="both"/>
        <w:rPr>
          <w:sz w:val="22"/>
          <w:szCs w:val="22"/>
        </w:rPr>
      </w:pPr>
      <w:r w:rsidRPr="007A206B">
        <w:rPr>
          <w:sz w:val="22"/>
          <w:szCs w:val="22"/>
        </w:rPr>
        <w:t>Оценка кандидатов будет проводиться на основании представленных ими документов и собеседования.</w:t>
      </w:r>
    </w:p>
    <w:p w:rsidR="007A206B" w:rsidRPr="007A206B" w:rsidRDefault="007A206B" w:rsidP="007A206B">
      <w:pPr>
        <w:ind w:firstLine="900"/>
        <w:jc w:val="both"/>
        <w:rPr>
          <w:ins w:id="1" w:author="Unknown"/>
          <w:rFonts w:cs="Calibri"/>
          <w:sz w:val="22"/>
          <w:szCs w:val="22"/>
        </w:rPr>
      </w:pPr>
      <w:r w:rsidRPr="007A206B">
        <w:rPr>
          <w:rFonts w:cs="Calibri"/>
          <w:sz w:val="22"/>
          <w:szCs w:val="22"/>
        </w:rPr>
        <w:t>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сайте  администрации сельсовета.</w:t>
      </w:r>
    </w:p>
    <w:p w:rsidR="007A206B" w:rsidRPr="007A206B" w:rsidRDefault="007A206B" w:rsidP="007A206B">
      <w:pPr>
        <w:jc w:val="both"/>
        <w:rPr>
          <w:sz w:val="22"/>
          <w:szCs w:val="22"/>
        </w:rPr>
      </w:pPr>
    </w:p>
    <w:p w:rsidR="007A206B" w:rsidRPr="007A206B" w:rsidRDefault="007A206B" w:rsidP="007A206B">
      <w:pPr>
        <w:jc w:val="center"/>
        <w:rPr>
          <w:sz w:val="22"/>
          <w:szCs w:val="22"/>
        </w:rPr>
      </w:pPr>
      <w:r w:rsidRPr="007A206B">
        <w:rPr>
          <w:sz w:val="22"/>
          <w:szCs w:val="22"/>
        </w:rPr>
        <w:t>Порядок проведения конкурса на замещение должности муниципальной службы и формирования конкурсной комиссии</w:t>
      </w:r>
    </w:p>
    <w:p w:rsidR="007A206B" w:rsidRPr="007A206B" w:rsidRDefault="007A206B" w:rsidP="007A206B">
      <w:pPr>
        <w:jc w:val="center"/>
        <w:rPr>
          <w:sz w:val="22"/>
          <w:szCs w:val="22"/>
        </w:rPr>
      </w:pPr>
      <w:r w:rsidRPr="007A206B">
        <w:rPr>
          <w:sz w:val="22"/>
          <w:szCs w:val="22"/>
        </w:rPr>
        <w:t>1. Общие положения</w:t>
      </w:r>
    </w:p>
    <w:p w:rsidR="007A206B" w:rsidRPr="007A206B" w:rsidRDefault="007A206B" w:rsidP="007A206B">
      <w:pPr>
        <w:jc w:val="both"/>
        <w:rPr>
          <w:sz w:val="22"/>
          <w:szCs w:val="22"/>
        </w:rPr>
      </w:pPr>
      <w:r w:rsidRPr="007A206B">
        <w:rPr>
          <w:sz w:val="22"/>
          <w:szCs w:val="22"/>
        </w:rPr>
        <w:t>1.  Настоящий Порядок проведения конкурса на замещение  должности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в органах местного самоуправления Администрации Благовещенского сельсовета и формирования конкурсной комиссии.</w:t>
      </w:r>
    </w:p>
    <w:p w:rsidR="007A206B" w:rsidRPr="007A206B" w:rsidRDefault="007A206B" w:rsidP="007A206B">
      <w:pPr>
        <w:jc w:val="both"/>
        <w:rPr>
          <w:sz w:val="22"/>
          <w:szCs w:val="22"/>
        </w:rPr>
      </w:pPr>
      <w:r w:rsidRPr="007A206B">
        <w:rPr>
          <w:sz w:val="22"/>
          <w:szCs w:val="22"/>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206B" w:rsidRPr="007A206B" w:rsidRDefault="007A206B" w:rsidP="007A206B">
      <w:pPr>
        <w:jc w:val="both"/>
        <w:rPr>
          <w:sz w:val="22"/>
          <w:szCs w:val="22"/>
        </w:rPr>
      </w:pPr>
      <w:r w:rsidRPr="007A206B">
        <w:rPr>
          <w:sz w:val="22"/>
          <w:szCs w:val="22"/>
        </w:rPr>
        <w:t xml:space="preserve">3. </w:t>
      </w:r>
      <w:proofErr w:type="gramStart"/>
      <w:r w:rsidRPr="007A206B">
        <w:rPr>
          <w:sz w:val="22"/>
          <w:szCs w:val="22"/>
        </w:rPr>
        <w:t>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7A206B" w:rsidRPr="007A206B" w:rsidRDefault="007A206B" w:rsidP="007A206B">
      <w:pPr>
        <w:jc w:val="both"/>
        <w:rPr>
          <w:sz w:val="22"/>
          <w:szCs w:val="22"/>
        </w:rPr>
      </w:pPr>
      <w:r w:rsidRPr="007A206B">
        <w:rPr>
          <w:sz w:val="22"/>
          <w:szCs w:val="22"/>
        </w:rPr>
        <w:t>В конкурсе не  могут участвовать граждане, достигшие предельного возраста, установленного для замещения должности муниципальной службы.</w:t>
      </w:r>
    </w:p>
    <w:p w:rsidR="007A206B" w:rsidRPr="007A206B" w:rsidRDefault="007A206B" w:rsidP="007A206B">
      <w:pPr>
        <w:jc w:val="both"/>
        <w:rPr>
          <w:sz w:val="22"/>
          <w:szCs w:val="22"/>
        </w:rPr>
      </w:pPr>
      <w:r w:rsidRPr="007A206B">
        <w:rPr>
          <w:sz w:val="22"/>
          <w:szCs w:val="22"/>
        </w:rPr>
        <w:t>4. Отбор кандидата на замещение должности муниципальной службы по результатам конкурса  проводится конкурсной комиссией.</w:t>
      </w:r>
    </w:p>
    <w:p w:rsidR="007A206B" w:rsidRPr="007A206B" w:rsidRDefault="007A206B" w:rsidP="007A206B">
      <w:pPr>
        <w:jc w:val="both"/>
        <w:rPr>
          <w:sz w:val="22"/>
          <w:szCs w:val="22"/>
        </w:rPr>
      </w:pPr>
      <w:r w:rsidRPr="007A206B">
        <w:rPr>
          <w:sz w:val="22"/>
          <w:szCs w:val="22"/>
        </w:rPr>
        <w:t>5. Конкурс не проводится:</w:t>
      </w:r>
    </w:p>
    <w:p w:rsidR="007A206B" w:rsidRPr="007A206B" w:rsidRDefault="007A206B" w:rsidP="007A206B">
      <w:pPr>
        <w:jc w:val="both"/>
        <w:rPr>
          <w:sz w:val="22"/>
          <w:szCs w:val="22"/>
        </w:rPr>
      </w:pPr>
      <w:r w:rsidRPr="007A206B">
        <w:rPr>
          <w:sz w:val="22"/>
          <w:szCs w:val="22"/>
        </w:rPr>
        <w:t>при заключении срочного трудового договора;</w:t>
      </w:r>
    </w:p>
    <w:p w:rsidR="007A206B" w:rsidRPr="007A206B" w:rsidRDefault="007A206B" w:rsidP="007A206B">
      <w:pPr>
        <w:jc w:val="both"/>
        <w:rPr>
          <w:sz w:val="22"/>
          <w:szCs w:val="22"/>
        </w:rPr>
      </w:pPr>
      <w:r w:rsidRPr="007A206B">
        <w:rPr>
          <w:sz w:val="22"/>
          <w:szCs w:val="22"/>
        </w:rPr>
        <w:t>при назначении муниципального служащего на иную должность муниципальной службы по результатам проведенной аттестации;</w:t>
      </w:r>
    </w:p>
    <w:p w:rsidR="007A206B" w:rsidRPr="007A206B" w:rsidRDefault="007A206B" w:rsidP="007A206B">
      <w:pPr>
        <w:jc w:val="both"/>
        <w:rPr>
          <w:sz w:val="22"/>
          <w:szCs w:val="22"/>
        </w:rPr>
      </w:pPr>
      <w:r w:rsidRPr="007A206B">
        <w:rPr>
          <w:sz w:val="22"/>
          <w:szCs w:val="22"/>
        </w:rPr>
        <w:lastRenderedPageBreak/>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206B" w:rsidRPr="007A206B" w:rsidRDefault="007A206B" w:rsidP="007A206B">
      <w:pPr>
        <w:jc w:val="center"/>
        <w:rPr>
          <w:sz w:val="22"/>
          <w:szCs w:val="22"/>
        </w:rPr>
      </w:pPr>
      <w:r w:rsidRPr="007A206B">
        <w:rPr>
          <w:sz w:val="22"/>
          <w:szCs w:val="22"/>
        </w:rPr>
        <w:t>2. Объявление  о проведении конкурса</w:t>
      </w:r>
    </w:p>
    <w:p w:rsidR="007A206B" w:rsidRPr="007A206B" w:rsidRDefault="007A206B" w:rsidP="007A206B">
      <w:pPr>
        <w:jc w:val="both"/>
        <w:rPr>
          <w:sz w:val="22"/>
          <w:szCs w:val="22"/>
        </w:rPr>
      </w:pPr>
      <w:r w:rsidRPr="007A206B">
        <w:rPr>
          <w:sz w:val="22"/>
          <w:szCs w:val="22"/>
        </w:rPr>
        <w:t>7. Решение об объявлении конкурса принимается руководителем органа местного самоуправления Администрации Благовещенского сельсовета.</w:t>
      </w:r>
    </w:p>
    <w:p w:rsidR="007A206B" w:rsidRPr="007A206B" w:rsidRDefault="007A206B" w:rsidP="007A206B">
      <w:pPr>
        <w:jc w:val="both"/>
        <w:rPr>
          <w:sz w:val="22"/>
          <w:szCs w:val="22"/>
        </w:rPr>
      </w:pPr>
      <w:r w:rsidRPr="007A206B">
        <w:rPr>
          <w:sz w:val="22"/>
          <w:szCs w:val="22"/>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A206B" w:rsidRPr="007A206B" w:rsidRDefault="007A206B" w:rsidP="007A206B">
      <w:pPr>
        <w:jc w:val="both"/>
        <w:rPr>
          <w:sz w:val="22"/>
          <w:szCs w:val="22"/>
        </w:rPr>
      </w:pPr>
      <w:r w:rsidRPr="007A206B">
        <w:rPr>
          <w:sz w:val="22"/>
          <w:szCs w:val="22"/>
        </w:rPr>
        <w:t>9. Извещение о проведении конкурса включают в себя:</w:t>
      </w:r>
    </w:p>
    <w:p w:rsidR="007A206B" w:rsidRPr="007A206B" w:rsidRDefault="007A206B" w:rsidP="007A206B">
      <w:pPr>
        <w:jc w:val="both"/>
        <w:rPr>
          <w:sz w:val="22"/>
          <w:szCs w:val="22"/>
        </w:rPr>
      </w:pPr>
      <w:r w:rsidRPr="007A206B">
        <w:rPr>
          <w:sz w:val="22"/>
          <w:szCs w:val="22"/>
        </w:rPr>
        <w:t>- наименование вакантной должности муниципальной службы;</w:t>
      </w:r>
    </w:p>
    <w:p w:rsidR="007A206B" w:rsidRPr="007A206B" w:rsidRDefault="007A206B" w:rsidP="007A206B">
      <w:pPr>
        <w:jc w:val="both"/>
        <w:rPr>
          <w:sz w:val="22"/>
          <w:szCs w:val="22"/>
        </w:rPr>
      </w:pPr>
      <w:r w:rsidRPr="007A206B">
        <w:rPr>
          <w:sz w:val="22"/>
          <w:szCs w:val="22"/>
        </w:rPr>
        <w:t>- требования, предъявляемые к претенденту на замещение вакантной должности муниципальной службы;</w:t>
      </w:r>
    </w:p>
    <w:p w:rsidR="007A206B" w:rsidRPr="007A206B" w:rsidRDefault="007A206B" w:rsidP="007A206B">
      <w:pPr>
        <w:jc w:val="both"/>
        <w:rPr>
          <w:sz w:val="22"/>
          <w:szCs w:val="22"/>
        </w:rPr>
      </w:pPr>
      <w:r w:rsidRPr="007A206B">
        <w:rPr>
          <w:sz w:val="22"/>
          <w:szCs w:val="22"/>
        </w:rPr>
        <w:t>- место и время приема документов, подлежащих представлению гражданами, изъявившими участвовать в конкурсе (далее - документы);</w:t>
      </w:r>
    </w:p>
    <w:p w:rsidR="007A206B" w:rsidRPr="007A206B" w:rsidRDefault="007A206B" w:rsidP="007A206B">
      <w:pPr>
        <w:jc w:val="both"/>
        <w:rPr>
          <w:sz w:val="22"/>
          <w:szCs w:val="22"/>
        </w:rPr>
      </w:pPr>
      <w:r w:rsidRPr="007A206B">
        <w:rPr>
          <w:sz w:val="22"/>
          <w:szCs w:val="22"/>
        </w:rPr>
        <w:t>- срок, до истечения которого принимаются документы;</w:t>
      </w:r>
    </w:p>
    <w:p w:rsidR="007A206B" w:rsidRPr="007A206B" w:rsidRDefault="007A206B" w:rsidP="007A206B">
      <w:pPr>
        <w:jc w:val="both"/>
        <w:rPr>
          <w:sz w:val="22"/>
          <w:szCs w:val="22"/>
        </w:rPr>
      </w:pPr>
      <w:r w:rsidRPr="007A206B">
        <w:rPr>
          <w:sz w:val="22"/>
          <w:szCs w:val="22"/>
        </w:rPr>
        <w:t>- 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rsidR="007A206B" w:rsidRPr="007A206B" w:rsidRDefault="007A206B" w:rsidP="007A206B">
      <w:pPr>
        <w:jc w:val="both"/>
        <w:rPr>
          <w:sz w:val="22"/>
          <w:szCs w:val="22"/>
        </w:rPr>
      </w:pPr>
      <w:r w:rsidRPr="007A206B">
        <w:rPr>
          <w:sz w:val="22"/>
          <w:szCs w:val="22"/>
        </w:rPr>
        <w:t>- условия конкурса, включая форму оценки профессионального уровня кандидатов на замещение вакантной должности муниципальной службы;</w:t>
      </w:r>
    </w:p>
    <w:p w:rsidR="007A206B" w:rsidRPr="007A206B" w:rsidRDefault="007A206B" w:rsidP="007A206B">
      <w:pPr>
        <w:jc w:val="both"/>
        <w:rPr>
          <w:sz w:val="22"/>
          <w:szCs w:val="22"/>
        </w:rPr>
      </w:pPr>
      <w:r w:rsidRPr="007A206B">
        <w:rPr>
          <w:sz w:val="22"/>
          <w:szCs w:val="22"/>
        </w:rPr>
        <w:t>- сведения о дате, времени и месте проведения конкурса;</w:t>
      </w:r>
    </w:p>
    <w:p w:rsidR="007A206B" w:rsidRPr="007A206B" w:rsidRDefault="007A206B" w:rsidP="007A206B">
      <w:pPr>
        <w:jc w:val="both"/>
        <w:rPr>
          <w:sz w:val="22"/>
          <w:szCs w:val="22"/>
        </w:rPr>
      </w:pPr>
      <w:r w:rsidRPr="007A206B">
        <w:rPr>
          <w:sz w:val="22"/>
          <w:szCs w:val="22"/>
        </w:rPr>
        <w:t>- проект трудового договора;</w:t>
      </w:r>
    </w:p>
    <w:p w:rsidR="007A206B" w:rsidRPr="007A206B" w:rsidRDefault="007A206B" w:rsidP="007A206B">
      <w:pPr>
        <w:jc w:val="center"/>
        <w:rPr>
          <w:sz w:val="22"/>
          <w:szCs w:val="22"/>
        </w:rPr>
      </w:pPr>
      <w:r w:rsidRPr="007A206B">
        <w:rPr>
          <w:sz w:val="22"/>
          <w:szCs w:val="22"/>
        </w:rPr>
        <w:t>3. Прием документов для участия в конкурсе</w:t>
      </w:r>
    </w:p>
    <w:p w:rsidR="007A206B" w:rsidRPr="007A206B" w:rsidRDefault="007A206B" w:rsidP="007A206B">
      <w:pPr>
        <w:jc w:val="both"/>
        <w:rPr>
          <w:sz w:val="22"/>
          <w:szCs w:val="22"/>
        </w:rPr>
      </w:pPr>
      <w:r w:rsidRPr="007A206B">
        <w:rPr>
          <w:sz w:val="22"/>
          <w:szCs w:val="22"/>
        </w:rPr>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 xml:space="preserve">личное заявление на имя главы сельсовета; </w:t>
      </w:r>
      <w:r w:rsidRPr="007A206B">
        <w:rPr>
          <w:i/>
          <w:sz w:val="22"/>
          <w:szCs w:val="22"/>
        </w:rPr>
        <w:t xml:space="preserve"> </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собственноручно заполненную и подписанную анкету по форме, установленной Правительством Российской Федерации;</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копию паспорта или заменяющего его документа (соответствующий документ представляется лично по прибытии на конкурс);</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документы, подтверждающие необходимое профессиональное образование, стаж работы и квалификацию:</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 xml:space="preserve">копии документов о профессиональном образовании, а также, по желанию гражданина, о дополнительном профессиональном образовании, </w:t>
      </w:r>
      <w:r w:rsidRPr="007A206B">
        <w:rPr>
          <w:sz w:val="22"/>
          <w:szCs w:val="22"/>
        </w:rPr>
        <w:br/>
        <w:t>о присвоении ученой степени, ученого звания;</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документ об отсутствии у гражданина заболеваний, препятствующих поступлению на муниципальную службу или ее прохождению;</w:t>
      </w:r>
    </w:p>
    <w:p w:rsidR="007A206B" w:rsidRPr="007A206B" w:rsidRDefault="007A206B" w:rsidP="007A206B">
      <w:pPr>
        <w:numPr>
          <w:ilvl w:val="0"/>
          <w:numId w:val="8"/>
        </w:numPr>
        <w:shd w:val="clear" w:color="auto" w:fill="FFFFFF"/>
        <w:ind w:right="282" w:firstLine="0"/>
        <w:jc w:val="both"/>
        <w:rPr>
          <w:sz w:val="22"/>
          <w:szCs w:val="22"/>
        </w:rPr>
      </w:pPr>
      <w:r w:rsidRPr="007A206B">
        <w:rPr>
          <w:sz w:val="22"/>
          <w:szCs w:val="22"/>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A206B" w:rsidRPr="007A206B" w:rsidRDefault="007A206B" w:rsidP="007A206B">
      <w:pPr>
        <w:jc w:val="both"/>
        <w:rPr>
          <w:sz w:val="22"/>
          <w:szCs w:val="22"/>
        </w:rPr>
      </w:pPr>
      <w:r w:rsidRPr="007A206B">
        <w:rPr>
          <w:sz w:val="22"/>
          <w:szCs w:val="22"/>
        </w:rPr>
        <w:t>11. Документы представляются гражданином в орган местного самоуправления,  Администрации Благовещенского сельсовета  в часы и срок приема документов по адресу, указанным в извещении о проведении конкурса.</w:t>
      </w:r>
    </w:p>
    <w:p w:rsidR="007A206B" w:rsidRPr="007A206B" w:rsidRDefault="007A206B" w:rsidP="007A206B">
      <w:pPr>
        <w:jc w:val="both"/>
        <w:rPr>
          <w:sz w:val="22"/>
          <w:szCs w:val="22"/>
        </w:rPr>
      </w:pPr>
      <w:r w:rsidRPr="007A206B">
        <w:rPr>
          <w:sz w:val="22"/>
          <w:szCs w:val="22"/>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A206B" w:rsidRPr="007A206B" w:rsidRDefault="007A206B" w:rsidP="007A206B">
      <w:pPr>
        <w:jc w:val="both"/>
        <w:rPr>
          <w:sz w:val="22"/>
          <w:szCs w:val="22"/>
        </w:rPr>
      </w:pPr>
      <w:r w:rsidRPr="007A206B">
        <w:rPr>
          <w:sz w:val="22"/>
          <w:szCs w:val="22"/>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A206B" w:rsidRPr="007A206B" w:rsidRDefault="007A206B" w:rsidP="007A206B">
      <w:pPr>
        <w:jc w:val="both"/>
        <w:rPr>
          <w:sz w:val="22"/>
          <w:szCs w:val="22"/>
        </w:rPr>
      </w:pPr>
      <w:r w:rsidRPr="007A206B">
        <w:rPr>
          <w:sz w:val="22"/>
          <w:szCs w:val="22"/>
        </w:rPr>
        <w:lastRenderedPageBreak/>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w:t>
      </w:r>
      <w:proofErr w:type="gramStart"/>
      <w:r w:rsidRPr="007A206B">
        <w:rPr>
          <w:sz w:val="22"/>
          <w:szCs w:val="22"/>
        </w:rPr>
        <w:t>и</w:t>
      </w:r>
      <w:proofErr w:type="gramEnd"/>
      <w:r w:rsidRPr="007A206B">
        <w:rPr>
          <w:sz w:val="22"/>
          <w:szCs w:val="22"/>
        </w:rPr>
        <w:t xml:space="preserve"> двух  дней с момента подачи документов.</w:t>
      </w:r>
    </w:p>
    <w:p w:rsidR="007A206B" w:rsidRPr="007A206B" w:rsidRDefault="007A206B" w:rsidP="007A206B">
      <w:pPr>
        <w:jc w:val="center"/>
        <w:rPr>
          <w:sz w:val="22"/>
          <w:szCs w:val="22"/>
        </w:rPr>
      </w:pPr>
      <w:r w:rsidRPr="007A206B">
        <w:rPr>
          <w:sz w:val="22"/>
          <w:szCs w:val="22"/>
        </w:rPr>
        <w:t>4. Порядок проведения конкурса</w:t>
      </w:r>
    </w:p>
    <w:p w:rsidR="007A206B" w:rsidRPr="007A206B" w:rsidRDefault="007A206B" w:rsidP="007A206B">
      <w:pPr>
        <w:jc w:val="both"/>
        <w:rPr>
          <w:sz w:val="22"/>
          <w:szCs w:val="22"/>
        </w:rPr>
      </w:pPr>
      <w:r w:rsidRPr="007A206B">
        <w:rPr>
          <w:sz w:val="22"/>
          <w:szCs w:val="22"/>
        </w:rPr>
        <w:t>15.</w:t>
      </w:r>
      <w:r w:rsidRPr="007A206B">
        <w:rPr>
          <w:sz w:val="22"/>
          <w:szCs w:val="22"/>
        </w:rPr>
        <w:tab/>
        <w:t>Оценка профессионального уровня кандидатов на замещение вакантной должности муниципальной службы  может осуществляться в форме:</w:t>
      </w:r>
    </w:p>
    <w:p w:rsidR="007A206B" w:rsidRPr="007A206B" w:rsidRDefault="007A206B" w:rsidP="007A206B">
      <w:pPr>
        <w:jc w:val="both"/>
        <w:rPr>
          <w:sz w:val="22"/>
          <w:szCs w:val="22"/>
        </w:rPr>
      </w:pPr>
      <w:r w:rsidRPr="007A206B">
        <w:rPr>
          <w:sz w:val="22"/>
          <w:szCs w:val="22"/>
        </w:rPr>
        <w:t>а)</w:t>
      </w:r>
      <w:r w:rsidRPr="007A206B">
        <w:rPr>
          <w:sz w:val="22"/>
          <w:szCs w:val="22"/>
        </w:rPr>
        <w:tab/>
        <w:t>конкурса документов, указанных в пункте 10 настоящего Порядка;</w:t>
      </w:r>
    </w:p>
    <w:p w:rsidR="007A206B" w:rsidRPr="007A206B" w:rsidRDefault="007A206B" w:rsidP="007A206B">
      <w:pPr>
        <w:jc w:val="both"/>
        <w:rPr>
          <w:sz w:val="22"/>
          <w:szCs w:val="22"/>
        </w:rPr>
      </w:pPr>
      <w:r w:rsidRPr="007A206B">
        <w:rPr>
          <w:sz w:val="22"/>
          <w:szCs w:val="22"/>
        </w:rPr>
        <w:t>б)</w:t>
      </w:r>
      <w:r w:rsidRPr="007A206B">
        <w:rPr>
          <w:sz w:val="22"/>
          <w:szCs w:val="22"/>
        </w:rPr>
        <w:tab/>
        <w:t>оценки профессиональных качеств кандидатов на основе тестов (тестирование);</w:t>
      </w:r>
    </w:p>
    <w:p w:rsidR="007A206B" w:rsidRPr="007A206B" w:rsidRDefault="007A206B" w:rsidP="007A206B">
      <w:pPr>
        <w:jc w:val="both"/>
        <w:rPr>
          <w:sz w:val="22"/>
          <w:szCs w:val="22"/>
        </w:rPr>
      </w:pPr>
      <w:r w:rsidRPr="007A206B">
        <w:rPr>
          <w:sz w:val="22"/>
          <w:szCs w:val="22"/>
        </w:rPr>
        <w:t>в)</w:t>
      </w:r>
      <w:r w:rsidRPr="007A206B">
        <w:rPr>
          <w:sz w:val="22"/>
          <w:szCs w:val="22"/>
        </w:rPr>
        <w:tab/>
        <w:t>выполнения задания</w:t>
      </w:r>
    </w:p>
    <w:p w:rsidR="007A206B" w:rsidRPr="007A206B" w:rsidRDefault="007A206B" w:rsidP="007A206B">
      <w:pPr>
        <w:jc w:val="both"/>
        <w:rPr>
          <w:sz w:val="22"/>
          <w:szCs w:val="22"/>
        </w:rPr>
      </w:pPr>
      <w:r w:rsidRPr="007A206B">
        <w:rPr>
          <w:sz w:val="22"/>
          <w:szCs w:val="22"/>
        </w:rPr>
        <w:t>г)</w:t>
      </w:r>
      <w:r w:rsidRPr="007A206B">
        <w:rPr>
          <w:sz w:val="22"/>
          <w:szCs w:val="22"/>
        </w:rPr>
        <w:tab/>
        <w:t>индивидуального собеседования;</w:t>
      </w:r>
    </w:p>
    <w:p w:rsidR="007A206B" w:rsidRPr="007A206B" w:rsidRDefault="007A206B" w:rsidP="007A206B">
      <w:pPr>
        <w:jc w:val="both"/>
        <w:rPr>
          <w:sz w:val="22"/>
          <w:szCs w:val="22"/>
        </w:rPr>
      </w:pPr>
      <w:r w:rsidRPr="007A206B">
        <w:rPr>
          <w:sz w:val="22"/>
          <w:szCs w:val="22"/>
        </w:rPr>
        <w:t>16.</w:t>
      </w:r>
      <w:r w:rsidRPr="007A206B">
        <w:rPr>
          <w:sz w:val="22"/>
          <w:szCs w:val="22"/>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A206B" w:rsidRPr="007A206B" w:rsidRDefault="007A206B" w:rsidP="007A206B">
      <w:pPr>
        <w:jc w:val="both"/>
        <w:rPr>
          <w:sz w:val="22"/>
          <w:szCs w:val="22"/>
        </w:rPr>
      </w:pPr>
      <w:r w:rsidRPr="007A206B">
        <w:rPr>
          <w:sz w:val="22"/>
          <w:szCs w:val="22"/>
        </w:rPr>
        <w:t>17.</w:t>
      </w:r>
      <w:r w:rsidRPr="007A206B">
        <w:rPr>
          <w:sz w:val="22"/>
          <w:szCs w:val="22"/>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A206B" w:rsidRPr="007A206B" w:rsidRDefault="007A206B" w:rsidP="007A206B">
      <w:pPr>
        <w:jc w:val="both"/>
        <w:rPr>
          <w:sz w:val="22"/>
          <w:szCs w:val="22"/>
        </w:rPr>
      </w:pPr>
      <w:r w:rsidRPr="007A206B">
        <w:rPr>
          <w:sz w:val="22"/>
          <w:szCs w:val="22"/>
        </w:rPr>
        <w:t>18.</w:t>
      </w:r>
      <w:r w:rsidRPr="007A206B">
        <w:rPr>
          <w:sz w:val="22"/>
          <w:szCs w:val="22"/>
        </w:rPr>
        <w:tab/>
        <w:t>Конкурсная комиссия принимает по каждому из кандидатов одно из следующих решений:</w:t>
      </w:r>
    </w:p>
    <w:p w:rsidR="007A206B" w:rsidRPr="007A206B" w:rsidRDefault="007A206B" w:rsidP="007A206B">
      <w:pPr>
        <w:jc w:val="both"/>
        <w:rPr>
          <w:sz w:val="22"/>
          <w:szCs w:val="22"/>
        </w:rPr>
      </w:pPr>
      <w:r w:rsidRPr="007A206B">
        <w:rPr>
          <w:sz w:val="22"/>
          <w:szCs w:val="22"/>
        </w:rPr>
        <w:t>1) признать кандидата соответствующим требованиям для замещения должности муниципальной службы;</w:t>
      </w:r>
    </w:p>
    <w:p w:rsidR="007A206B" w:rsidRPr="007A206B" w:rsidRDefault="007A206B" w:rsidP="007A206B">
      <w:pPr>
        <w:jc w:val="both"/>
        <w:rPr>
          <w:sz w:val="22"/>
          <w:szCs w:val="22"/>
        </w:rPr>
      </w:pPr>
      <w:r w:rsidRPr="007A206B">
        <w:rPr>
          <w:sz w:val="22"/>
          <w:szCs w:val="22"/>
        </w:rPr>
        <w:t>2) признать кандидата не соответствующим требованиям для замещения должности муниципальной службы.</w:t>
      </w:r>
    </w:p>
    <w:p w:rsidR="007A206B" w:rsidRPr="007A206B" w:rsidRDefault="007A206B" w:rsidP="007A206B">
      <w:pPr>
        <w:jc w:val="both"/>
        <w:rPr>
          <w:sz w:val="22"/>
          <w:szCs w:val="22"/>
        </w:rPr>
      </w:pPr>
      <w:r w:rsidRPr="007A206B">
        <w:rPr>
          <w:sz w:val="22"/>
          <w:szCs w:val="22"/>
        </w:rPr>
        <w:t>19.</w:t>
      </w:r>
      <w:r w:rsidRPr="007A206B">
        <w:rPr>
          <w:sz w:val="22"/>
          <w:szCs w:val="22"/>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A206B" w:rsidRPr="007A206B" w:rsidRDefault="007A206B" w:rsidP="007A206B">
      <w:pPr>
        <w:jc w:val="both"/>
        <w:rPr>
          <w:sz w:val="22"/>
          <w:szCs w:val="22"/>
        </w:rPr>
      </w:pPr>
      <w:r w:rsidRPr="007A206B">
        <w:rPr>
          <w:sz w:val="22"/>
          <w:szCs w:val="22"/>
        </w:rPr>
        <w:t>В случае подачи всеми кандидатами заявлений о снятии своих кандидатур конкурсной комиссией конкурс признается несостоявшимся.</w:t>
      </w:r>
    </w:p>
    <w:p w:rsidR="007A206B" w:rsidRPr="007A206B" w:rsidRDefault="007A206B" w:rsidP="007A206B">
      <w:pPr>
        <w:jc w:val="both"/>
        <w:rPr>
          <w:sz w:val="22"/>
          <w:szCs w:val="22"/>
        </w:rPr>
      </w:pPr>
      <w:r w:rsidRPr="007A206B">
        <w:rPr>
          <w:sz w:val="22"/>
          <w:szCs w:val="22"/>
        </w:rPr>
        <w:t>20.</w:t>
      </w:r>
      <w:r w:rsidRPr="007A206B">
        <w:rPr>
          <w:sz w:val="22"/>
          <w:szCs w:val="22"/>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A206B" w:rsidRPr="007A206B" w:rsidRDefault="007A206B" w:rsidP="007A206B">
      <w:pPr>
        <w:jc w:val="both"/>
        <w:rPr>
          <w:sz w:val="22"/>
          <w:szCs w:val="22"/>
        </w:rPr>
      </w:pPr>
      <w:r w:rsidRPr="007A206B">
        <w:rPr>
          <w:sz w:val="22"/>
          <w:szCs w:val="22"/>
        </w:rPr>
        <w:t>21.</w:t>
      </w:r>
      <w:r w:rsidRPr="007A206B">
        <w:rPr>
          <w:sz w:val="22"/>
          <w:szCs w:val="22"/>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A206B" w:rsidRPr="007A206B" w:rsidRDefault="007A206B" w:rsidP="007A206B">
      <w:pPr>
        <w:jc w:val="both"/>
        <w:rPr>
          <w:sz w:val="22"/>
          <w:szCs w:val="22"/>
        </w:rPr>
      </w:pPr>
      <w:r w:rsidRPr="007A206B">
        <w:rPr>
          <w:sz w:val="22"/>
          <w:szCs w:val="22"/>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A206B" w:rsidRPr="007A206B" w:rsidRDefault="007A206B" w:rsidP="007A206B">
      <w:pPr>
        <w:jc w:val="both"/>
        <w:rPr>
          <w:sz w:val="22"/>
          <w:szCs w:val="22"/>
        </w:rPr>
      </w:pPr>
      <w:r w:rsidRPr="007A206B">
        <w:rPr>
          <w:sz w:val="22"/>
          <w:szCs w:val="22"/>
        </w:rPr>
        <w:t>22.</w:t>
      </w:r>
      <w:r w:rsidRPr="007A206B">
        <w:rPr>
          <w:sz w:val="22"/>
          <w:szCs w:val="22"/>
        </w:rPr>
        <w:tab/>
      </w:r>
      <w:proofErr w:type="gramStart"/>
      <w:r w:rsidRPr="007A206B">
        <w:rPr>
          <w:sz w:val="22"/>
          <w:szCs w:val="22"/>
        </w:rPr>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w:t>
      </w:r>
      <w:proofErr w:type="gramEnd"/>
      <w:r w:rsidRPr="007A206B">
        <w:rPr>
          <w:sz w:val="22"/>
          <w:szCs w:val="22"/>
        </w:rPr>
        <w:t xml:space="preserve"> требованиям для замещения должности муниципальной службы</w:t>
      </w:r>
      <w:proofErr w:type="gramStart"/>
      <w:r w:rsidRPr="007A206B">
        <w:rPr>
          <w:sz w:val="22"/>
          <w:szCs w:val="22"/>
        </w:rPr>
        <w:t xml:space="preserve"> .</w:t>
      </w:r>
      <w:proofErr w:type="gramEnd"/>
    </w:p>
    <w:p w:rsidR="007A206B" w:rsidRPr="007A206B" w:rsidRDefault="007A206B" w:rsidP="007A206B">
      <w:pPr>
        <w:jc w:val="both"/>
        <w:rPr>
          <w:sz w:val="22"/>
          <w:szCs w:val="22"/>
        </w:rPr>
      </w:pPr>
      <w:r w:rsidRPr="007A206B">
        <w:rPr>
          <w:sz w:val="22"/>
          <w:szCs w:val="22"/>
        </w:rPr>
        <w:t>23.</w:t>
      </w:r>
      <w:r w:rsidRPr="007A206B">
        <w:rPr>
          <w:sz w:val="22"/>
          <w:szCs w:val="22"/>
        </w:rPr>
        <w:tab/>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A206B" w:rsidRPr="007A206B" w:rsidRDefault="007A206B" w:rsidP="007A206B">
      <w:pPr>
        <w:jc w:val="both"/>
        <w:rPr>
          <w:sz w:val="22"/>
          <w:szCs w:val="22"/>
        </w:rPr>
      </w:pPr>
      <w:r w:rsidRPr="007A206B">
        <w:rPr>
          <w:sz w:val="22"/>
          <w:szCs w:val="22"/>
        </w:rPr>
        <w:t>24.</w:t>
      </w:r>
      <w:r w:rsidRPr="007A206B">
        <w:rPr>
          <w:sz w:val="22"/>
          <w:szCs w:val="22"/>
        </w:rPr>
        <w:tab/>
        <w:t>Кандидатам, участвовавшим в конкурсе, сообщается о результатах конкурса в письменной форме в течени</w:t>
      </w:r>
      <w:proofErr w:type="gramStart"/>
      <w:r w:rsidRPr="007A206B">
        <w:rPr>
          <w:sz w:val="22"/>
          <w:szCs w:val="22"/>
        </w:rPr>
        <w:t>и</w:t>
      </w:r>
      <w:proofErr w:type="gramEnd"/>
      <w:r w:rsidRPr="007A206B">
        <w:rPr>
          <w:sz w:val="22"/>
          <w:szCs w:val="22"/>
        </w:rPr>
        <w:t xml:space="preserve"> трех дней.</w:t>
      </w:r>
    </w:p>
    <w:p w:rsidR="007A206B" w:rsidRPr="007A206B" w:rsidRDefault="007A206B" w:rsidP="007A206B">
      <w:pPr>
        <w:jc w:val="both"/>
        <w:rPr>
          <w:sz w:val="22"/>
          <w:szCs w:val="22"/>
        </w:rPr>
      </w:pPr>
      <w:r w:rsidRPr="007A206B">
        <w:rPr>
          <w:sz w:val="22"/>
          <w:szCs w:val="22"/>
        </w:rPr>
        <w:t>25.</w:t>
      </w:r>
      <w:r w:rsidRPr="007A206B">
        <w:rPr>
          <w:sz w:val="22"/>
          <w:szCs w:val="22"/>
        </w:rPr>
        <w:tab/>
        <w:t xml:space="preserve">Документы кандидатов на должности муниципальной службы, </w:t>
      </w:r>
    </w:p>
    <w:p w:rsidR="007A206B" w:rsidRPr="007A206B" w:rsidRDefault="007A206B" w:rsidP="007A206B">
      <w:pPr>
        <w:jc w:val="both"/>
        <w:rPr>
          <w:sz w:val="22"/>
          <w:szCs w:val="22"/>
        </w:rPr>
      </w:pPr>
      <w:r w:rsidRPr="007A206B">
        <w:rPr>
          <w:sz w:val="22"/>
          <w:szCs w:val="22"/>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A206B" w:rsidRPr="007A206B" w:rsidRDefault="007A206B" w:rsidP="007A206B">
      <w:pPr>
        <w:jc w:val="both"/>
        <w:rPr>
          <w:sz w:val="22"/>
          <w:szCs w:val="22"/>
        </w:rPr>
      </w:pPr>
    </w:p>
    <w:p w:rsidR="007A206B" w:rsidRPr="007A206B" w:rsidRDefault="007A206B" w:rsidP="007A206B">
      <w:pPr>
        <w:jc w:val="center"/>
        <w:rPr>
          <w:sz w:val="22"/>
          <w:szCs w:val="22"/>
        </w:rPr>
      </w:pPr>
      <w:r w:rsidRPr="007A206B">
        <w:rPr>
          <w:sz w:val="22"/>
          <w:szCs w:val="22"/>
        </w:rPr>
        <w:t>5.</w:t>
      </w:r>
      <w:r w:rsidRPr="007A206B">
        <w:rPr>
          <w:sz w:val="22"/>
          <w:szCs w:val="22"/>
        </w:rPr>
        <w:tab/>
        <w:t>Порядок формирования конкурсной комиссии</w:t>
      </w:r>
    </w:p>
    <w:p w:rsidR="007A206B" w:rsidRPr="007A206B" w:rsidRDefault="007A206B" w:rsidP="007A206B">
      <w:pPr>
        <w:jc w:val="both"/>
        <w:rPr>
          <w:sz w:val="22"/>
          <w:szCs w:val="22"/>
        </w:rPr>
      </w:pPr>
      <w:r w:rsidRPr="007A206B">
        <w:rPr>
          <w:sz w:val="22"/>
          <w:szCs w:val="22"/>
        </w:rPr>
        <w:lastRenderedPageBreak/>
        <w:t>26.</w:t>
      </w:r>
      <w:r w:rsidRPr="007A206B">
        <w:rPr>
          <w:sz w:val="22"/>
          <w:szCs w:val="22"/>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A206B" w:rsidRPr="007A206B" w:rsidRDefault="007A206B" w:rsidP="007A206B">
      <w:pPr>
        <w:jc w:val="both"/>
        <w:rPr>
          <w:sz w:val="22"/>
          <w:szCs w:val="22"/>
        </w:rPr>
      </w:pPr>
      <w:r w:rsidRPr="007A206B">
        <w:rPr>
          <w:sz w:val="22"/>
          <w:szCs w:val="22"/>
        </w:rPr>
        <w:t>27.</w:t>
      </w:r>
      <w:r w:rsidRPr="007A206B">
        <w:rPr>
          <w:sz w:val="22"/>
          <w:szCs w:val="22"/>
        </w:rPr>
        <w:tab/>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A206B" w:rsidRPr="007A206B" w:rsidRDefault="007A206B" w:rsidP="007A206B">
      <w:pPr>
        <w:jc w:val="both"/>
        <w:rPr>
          <w:sz w:val="22"/>
          <w:szCs w:val="22"/>
        </w:rPr>
      </w:pPr>
      <w:r w:rsidRPr="007A206B">
        <w:rPr>
          <w:sz w:val="22"/>
          <w:szCs w:val="22"/>
        </w:rPr>
        <w:t>28.</w:t>
      </w:r>
      <w:r w:rsidRPr="007A206B">
        <w:rPr>
          <w:sz w:val="22"/>
          <w:szCs w:val="22"/>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A206B" w:rsidRPr="007A206B" w:rsidRDefault="007A206B" w:rsidP="007A206B">
      <w:pPr>
        <w:jc w:val="both"/>
        <w:rPr>
          <w:sz w:val="22"/>
          <w:szCs w:val="22"/>
        </w:rPr>
      </w:pPr>
      <w:r w:rsidRPr="007A206B">
        <w:rPr>
          <w:sz w:val="22"/>
          <w:szCs w:val="22"/>
        </w:rPr>
        <w:t>29.</w:t>
      </w:r>
      <w:r w:rsidRPr="007A206B">
        <w:rPr>
          <w:sz w:val="22"/>
          <w:szCs w:val="22"/>
        </w:rPr>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A206B" w:rsidRPr="007A206B" w:rsidRDefault="007A206B" w:rsidP="007A206B">
      <w:pPr>
        <w:jc w:val="both"/>
        <w:rPr>
          <w:sz w:val="22"/>
          <w:szCs w:val="22"/>
        </w:rPr>
      </w:pPr>
      <w:r w:rsidRPr="007A206B">
        <w:rPr>
          <w:sz w:val="22"/>
          <w:szCs w:val="22"/>
        </w:rPr>
        <w:t>30.</w:t>
      </w:r>
      <w:r w:rsidRPr="007A206B">
        <w:rPr>
          <w:sz w:val="22"/>
          <w:szCs w:val="22"/>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06B" w:rsidRPr="007A206B" w:rsidRDefault="007A206B" w:rsidP="007A206B">
      <w:pPr>
        <w:jc w:val="both"/>
        <w:rPr>
          <w:sz w:val="22"/>
          <w:szCs w:val="22"/>
        </w:rPr>
      </w:pPr>
      <w:r w:rsidRPr="007A206B">
        <w:rPr>
          <w:sz w:val="22"/>
          <w:szCs w:val="22"/>
        </w:rPr>
        <w:t>31.</w:t>
      </w:r>
      <w:r w:rsidRPr="007A206B">
        <w:rPr>
          <w:sz w:val="22"/>
          <w:szCs w:val="22"/>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A206B" w:rsidRPr="007A206B" w:rsidRDefault="007A206B" w:rsidP="007A206B">
      <w:pPr>
        <w:jc w:val="both"/>
        <w:rPr>
          <w:sz w:val="22"/>
          <w:szCs w:val="22"/>
        </w:rPr>
      </w:pPr>
      <w:r w:rsidRPr="007A206B">
        <w:rPr>
          <w:sz w:val="22"/>
          <w:szCs w:val="22"/>
        </w:rPr>
        <w:t>32.</w:t>
      </w:r>
      <w:r w:rsidRPr="007A206B">
        <w:rPr>
          <w:sz w:val="22"/>
          <w:szCs w:val="22"/>
        </w:rPr>
        <w:tab/>
        <w:t xml:space="preserve">Конкурсная комиссия состоит из председателя, заместителя председателя, секретаря и членов комиссии. </w:t>
      </w:r>
    </w:p>
    <w:p w:rsidR="007A206B" w:rsidRPr="007A206B" w:rsidRDefault="007A206B" w:rsidP="007A206B">
      <w:pPr>
        <w:jc w:val="both"/>
        <w:rPr>
          <w:sz w:val="22"/>
          <w:szCs w:val="22"/>
        </w:rPr>
      </w:pPr>
      <w:r w:rsidRPr="007A206B">
        <w:rPr>
          <w:sz w:val="22"/>
          <w:szCs w:val="22"/>
        </w:rPr>
        <w:t>33.</w:t>
      </w:r>
      <w:r w:rsidRPr="007A206B">
        <w:rPr>
          <w:sz w:val="22"/>
          <w:szCs w:val="22"/>
        </w:rPr>
        <w:tab/>
        <w:t>Количество членов конкурсной комиссии составляет 5 человек.</w:t>
      </w:r>
    </w:p>
    <w:p w:rsidR="007A206B" w:rsidRPr="007A206B" w:rsidRDefault="007A206B" w:rsidP="007A206B">
      <w:pPr>
        <w:jc w:val="both"/>
        <w:rPr>
          <w:sz w:val="22"/>
          <w:szCs w:val="22"/>
        </w:rPr>
      </w:pPr>
      <w:r w:rsidRPr="007A206B">
        <w:rPr>
          <w:sz w:val="22"/>
          <w:szCs w:val="22"/>
        </w:rPr>
        <w:t>34.</w:t>
      </w:r>
      <w:r w:rsidRPr="007A206B">
        <w:rPr>
          <w:sz w:val="22"/>
          <w:szCs w:val="22"/>
        </w:rPr>
        <w:tab/>
        <w:t>Все члены конкурсной комиссии при принятии решений обладают равными правами.</w:t>
      </w:r>
    </w:p>
    <w:p w:rsidR="007A206B" w:rsidRPr="007A206B" w:rsidRDefault="007A206B" w:rsidP="007A206B">
      <w:pPr>
        <w:jc w:val="both"/>
        <w:rPr>
          <w:sz w:val="22"/>
          <w:szCs w:val="22"/>
        </w:rPr>
      </w:pPr>
      <w:r w:rsidRPr="007A206B">
        <w:rPr>
          <w:sz w:val="22"/>
          <w:szCs w:val="22"/>
        </w:rPr>
        <w:t>35.</w:t>
      </w:r>
      <w:r w:rsidRPr="007A206B">
        <w:rPr>
          <w:sz w:val="22"/>
          <w:szCs w:val="22"/>
        </w:rPr>
        <w:tab/>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A206B" w:rsidRPr="007A206B" w:rsidRDefault="007A206B" w:rsidP="007A206B">
      <w:pPr>
        <w:jc w:val="both"/>
        <w:rPr>
          <w:sz w:val="22"/>
          <w:szCs w:val="22"/>
        </w:rPr>
      </w:pPr>
      <w:r w:rsidRPr="007A206B">
        <w:rPr>
          <w:sz w:val="22"/>
          <w:szCs w:val="22"/>
        </w:rPr>
        <w:t>36.</w:t>
      </w:r>
      <w:r w:rsidRPr="007A206B">
        <w:rPr>
          <w:sz w:val="22"/>
          <w:szCs w:val="22"/>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A206B" w:rsidRPr="007A206B" w:rsidRDefault="007A206B" w:rsidP="007A206B">
      <w:pPr>
        <w:jc w:val="both"/>
        <w:rPr>
          <w:sz w:val="22"/>
          <w:szCs w:val="22"/>
        </w:rPr>
      </w:pPr>
      <w:r w:rsidRPr="007A206B">
        <w:rPr>
          <w:sz w:val="22"/>
          <w:szCs w:val="22"/>
        </w:rPr>
        <w:t>37.</w:t>
      </w:r>
      <w:r w:rsidRPr="007A206B">
        <w:rPr>
          <w:sz w:val="22"/>
          <w:szCs w:val="22"/>
        </w:rPr>
        <w:tab/>
        <w:t>При равенстве голосов решающим является голос председателя конкурсной комиссии.</w:t>
      </w:r>
    </w:p>
    <w:p w:rsidR="007A206B" w:rsidRPr="007A206B" w:rsidRDefault="007A206B" w:rsidP="007A206B">
      <w:pPr>
        <w:ind w:right="282" w:firstLine="561"/>
        <w:jc w:val="both"/>
        <w:rPr>
          <w:sz w:val="22"/>
          <w:szCs w:val="22"/>
        </w:rPr>
      </w:pPr>
    </w:p>
    <w:p w:rsidR="007A206B" w:rsidRPr="007A206B" w:rsidRDefault="007A206B" w:rsidP="007A206B">
      <w:pPr>
        <w:ind w:firstLine="561"/>
        <w:jc w:val="center"/>
        <w:rPr>
          <w:sz w:val="22"/>
          <w:szCs w:val="22"/>
        </w:rPr>
      </w:pPr>
      <w:r w:rsidRPr="007A206B">
        <w:rPr>
          <w:sz w:val="22"/>
          <w:szCs w:val="22"/>
        </w:rPr>
        <w:t>ПРОЕКТ ТРУДОВОГО ДОГОВОРА</w:t>
      </w:r>
    </w:p>
    <w:p w:rsidR="007A206B" w:rsidRPr="007A206B" w:rsidRDefault="007A206B" w:rsidP="007A206B">
      <w:pPr>
        <w:ind w:firstLine="561"/>
        <w:jc w:val="both"/>
        <w:rPr>
          <w:sz w:val="22"/>
          <w:szCs w:val="22"/>
        </w:rPr>
      </w:pPr>
      <w:r w:rsidRPr="007A206B">
        <w:rPr>
          <w:sz w:val="22"/>
          <w:szCs w:val="22"/>
        </w:rPr>
        <w:t xml:space="preserve">Администрация Благовещенского сельсовета </w:t>
      </w:r>
      <w:proofErr w:type="spellStart"/>
      <w:r w:rsidRPr="007A206B">
        <w:rPr>
          <w:sz w:val="22"/>
          <w:szCs w:val="22"/>
        </w:rPr>
        <w:t>Ирбейского</w:t>
      </w:r>
      <w:proofErr w:type="spellEnd"/>
      <w:r w:rsidRPr="007A206B">
        <w:rPr>
          <w:sz w:val="22"/>
          <w:szCs w:val="22"/>
        </w:rPr>
        <w:t xml:space="preserve"> района, в лице главы сельсовета ___________________,   действующий на основании Устава Благовещенского сельсовета, с одной стороны, и гражданин Российской Федерации  ______________</w:t>
      </w:r>
      <w:proofErr w:type="gramStart"/>
      <w:r w:rsidRPr="007A206B">
        <w:rPr>
          <w:sz w:val="22"/>
          <w:szCs w:val="22"/>
        </w:rPr>
        <w:t xml:space="preserve"> ,</w:t>
      </w:r>
      <w:proofErr w:type="gramEnd"/>
      <w:r w:rsidRPr="007A206B">
        <w:rPr>
          <w:sz w:val="22"/>
          <w:szCs w:val="22"/>
        </w:rPr>
        <w:t xml:space="preserve">   именуемый в дальнейшем «Муниципальный служащий», с другой стороны, заключили настоящий трудовой договор о нижеследующем: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1. Предмет трудового договора</w:t>
      </w:r>
    </w:p>
    <w:p w:rsidR="007A206B" w:rsidRPr="007A206B" w:rsidRDefault="007A206B" w:rsidP="007A206B">
      <w:pPr>
        <w:ind w:firstLine="561"/>
        <w:jc w:val="both"/>
        <w:rPr>
          <w:sz w:val="22"/>
          <w:szCs w:val="22"/>
        </w:rPr>
      </w:pPr>
      <w:r w:rsidRPr="007A206B">
        <w:rPr>
          <w:sz w:val="22"/>
          <w:szCs w:val="22"/>
        </w:rPr>
        <w:t xml:space="preserve">1.1. Муниципальный служащий принимается на работу в   администрацию Благовещенского сельсовета </w:t>
      </w:r>
      <w:proofErr w:type="spellStart"/>
      <w:r w:rsidRPr="007A206B">
        <w:rPr>
          <w:sz w:val="22"/>
          <w:szCs w:val="22"/>
        </w:rPr>
        <w:t>Ирбейского</w:t>
      </w:r>
      <w:proofErr w:type="spellEnd"/>
      <w:r w:rsidRPr="007A206B">
        <w:rPr>
          <w:sz w:val="22"/>
          <w:szCs w:val="22"/>
        </w:rPr>
        <w:t xml:space="preserve"> района, расположенную по адресу: Красноярский край, </w:t>
      </w:r>
      <w:proofErr w:type="spellStart"/>
      <w:r w:rsidRPr="007A206B">
        <w:rPr>
          <w:sz w:val="22"/>
          <w:szCs w:val="22"/>
        </w:rPr>
        <w:t>Ирбейский</w:t>
      </w:r>
      <w:proofErr w:type="spellEnd"/>
      <w:r w:rsidRPr="007A206B">
        <w:rPr>
          <w:sz w:val="22"/>
          <w:szCs w:val="22"/>
        </w:rPr>
        <w:t xml:space="preserve"> район, </w:t>
      </w:r>
      <w:proofErr w:type="spellStart"/>
      <w:r w:rsidRPr="007A206B">
        <w:rPr>
          <w:sz w:val="22"/>
          <w:szCs w:val="22"/>
        </w:rPr>
        <w:t>с</w:t>
      </w:r>
      <w:proofErr w:type="gramStart"/>
      <w:r w:rsidRPr="007A206B">
        <w:rPr>
          <w:sz w:val="22"/>
          <w:szCs w:val="22"/>
        </w:rPr>
        <w:t>.Б</w:t>
      </w:r>
      <w:proofErr w:type="gramEnd"/>
      <w:r w:rsidRPr="007A206B">
        <w:rPr>
          <w:sz w:val="22"/>
          <w:szCs w:val="22"/>
        </w:rPr>
        <w:t>лаговещенка</w:t>
      </w:r>
      <w:proofErr w:type="spellEnd"/>
      <w:r w:rsidRPr="007A206B">
        <w:rPr>
          <w:sz w:val="22"/>
          <w:szCs w:val="22"/>
        </w:rPr>
        <w:t xml:space="preserve">, ул. Трактовая д.9а  на муниципальную должность муниципальной  службы, главным специалистом- заместителем главы администрации Благовещенского  сельсовета </w:t>
      </w:r>
      <w:proofErr w:type="spellStart"/>
      <w:r w:rsidRPr="007A206B">
        <w:rPr>
          <w:sz w:val="22"/>
          <w:szCs w:val="22"/>
        </w:rPr>
        <w:t>Ирбейского</w:t>
      </w:r>
      <w:proofErr w:type="spellEnd"/>
      <w:r w:rsidRPr="007A206B">
        <w:rPr>
          <w:sz w:val="22"/>
          <w:szCs w:val="22"/>
        </w:rPr>
        <w:t xml:space="preserve"> района.</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2. Общие положения</w:t>
      </w:r>
    </w:p>
    <w:p w:rsidR="007A206B" w:rsidRPr="007A206B" w:rsidRDefault="007A206B" w:rsidP="007A206B">
      <w:pPr>
        <w:ind w:firstLine="540"/>
        <w:rPr>
          <w:sz w:val="22"/>
          <w:szCs w:val="22"/>
        </w:rPr>
      </w:pPr>
      <w:r w:rsidRPr="007A206B">
        <w:rPr>
          <w:sz w:val="22"/>
          <w:szCs w:val="22"/>
        </w:rPr>
        <w:t>2.1.  Трудовой  договор является договором:</w:t>
      </w:r>
    </w:p>
    <w:p w:rsidR="007A206B" w:rsidRPr="007A206B" w:rsidRDefault="007A206B" w:rsidP="007A206B">
      <w:pPr>
        <w:ind w:firstLine="540"/>
        <w:rPr>
          <w:sz w:val="22"/>
          <w:szCs w:val="22"/>
        </w:rPr>
      </w:pPr>
      <w:r w:rsidRPr="007A206B">
        <w:rPr>
          <w:sz w:val="22"/>
          <w:szCs w:val="22"/>
        </w:rPr>
        <w:t>- по основному месту работы;</w:t>
      </w:r>
    </w:p>
    <w:p w:rsidR="007A206B" w:rsidRPr="007A206B" w:rsidRDefault="007A206B" w:rsidP="007A206B">
      <w:pPr>
        <w:ind w:firstLine="540"/>
        <w:rPr>
          <w:sz w:val="22"/>
          <w:szCs w:val="22"/>
        </w:rPr>
      </w:pPr>
      <w:r w:rsidRPr="007A206B">
        <w:rPr>
          <w:sz w:val="22"/>
          <w:szCs w:val="22"/>
        </w:rPr>
        <w:t>2.2.  Вид договора:</w:t>
      </w:r>
    </w:p>
    <w:p w:rsidR="007A206B" w:rsidRPr="007A206B" w:rsidRDefault="007A206B" w:rsidP="007A206B">
      <w:pPr>
        <w:ind w:firstLine="540"/>
        <w:rPr>
          <w:sz w:val="22"/>
          <w:szCs w:val="22"/>
        </w:rPr>
      </w:pPr>
      <w:r w:rsidRPr="007A206B">
        <w:rPr>
          <w:sz w:val="22"/>
          <w:szCs w:val="22"/>
        </w:rPr>
        <w:t>- на неопределенный срок;</w:t>
      </w:r>
    </w:p>
    <w:p w:rsidR="007A206B" w:rsidRPr="007A206B" w:rsidRDefault="007A206B" w:rsidP="007A206B">
      <w:pPr>
        <w:ind w:firstLine="540"/>
        <w:rPr>
          <w:sz w:val="22"/>
          <w:szCs w:val="22"/>
        </w:rPr>
      </w:pPr>
      <w:r w:rsidRPr="007A206B">
        <w:rPr>
          <w:sz w:val="22"/>
          <w:szCs w:val="22"/>
        </w:rPr>
        <w:t xml:space="preserve">2.3.  Работнику не устанавливается испытательный срок </w:t>
      </w:r>
    </w:p>
    <w:p w:rsidR="007A206B" w:rsidRPr="007A206B" w:rsidRDefault="007A206B" w:rsidP="007A206B">
      <w:pPr>
        <w:ind w:firstLine="540"/>
        <w:rPr>
          <w:sz w:val="22"/>
          <w:szCs w:val="22"/>
        </w:rPr>
      </w:pPr>
      <w:r w:rsidRPr="007A206B">
        <w:rPr>
          <w:sz w:val="22"/>
          <w:szCs w:val="22"/>
        </w:rPr>
        <w:t>2.4</w:t>
      </w:r>
      <w:proofErr w:type="gramStart"/>
      <w:r w:rsidRPr="007A206B">
        <w:rPr>
          <w:sz w:val="22"/>
          <w:szCs w:val="22"/>
        </w:rPr>
        <w:t xml:space="preserve">   К</w:t>
      </w:r>
      <w:proofErr w:type="gramEnd"/>
      <w:r w:rsidRPr="007A206B">
        <w:rPr>
          <w:sz w:val="22"/>
          <w:szCs w:val="22"/>
        </w:rPr>
        <w:t xml:space="preserve"> работе приступить _____   20___ года.</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3. Права и обязанности  муниципального служащего</w:t>
      </w:r>
    </w:p>
    <w:p w:rsidR="007A206B" w:rsidRPr="007A206B" w:rsidRDefault="007A206B" w:rsidP="007A206B">
      <w:pPr>
        <w:ind w:firstLine="561"/>
        <w:rPr>
          <w:sz w:val="22"/>
          <w:szCs w:val="22"/>
        </w:rPr>
      </w:pPr>
      <w:r w:rsidRPr="007A206B">
        <w:rPr>
          <w:sz w:val="22"/>
          <w:szCs w:val="22"/>
        </w:rPr>
        <w:t xml:space="preserve">3.1. Муниципальный служащий имеет право </w:t>
      </w:r>
      <w:proofErr w:type="gramStart"/>
      <w:r w:rsidRPr="007A206B">
        <w:rPr>
          <w:sz w:val="22"/>
          <w:szCs w:val="22"/>
        </w:rPr>
        <w:t>на</w:t>
      </w:r>
      <w:proofErr w:type="gramEnd"/>
      <w:r w:rsidRPr="007A206B">
        <w:rPr>
          <w:sz w:val="22"/>
          <w:szCs w:val="22"/>
        </w:rPr>
        <w:t>:</w:t>
      </w:r>
    </w:p>
    <w:p w:rsidR="007A206B" w:rsidRPr="007A206B" w:rsidRDefault="007A206B" w:rsidP="007A206B">
      <w:pPr>
        <w:ind w:left="1080" w:hanging="540"/>
        <w:jc w:val="both"/>
        <w:rPr>
          <w:sz w:val="22"/>
          <w:szCs w:val="22"/>
        </w:rPr>
      </w:pPr>
      <w:r w:rsidRPr="007A206B">
        <w:rPr>
          <w:sz w:val="22"/>
          <w:szCs w:val="22"/>
        </w:rPr>
        <w:lastRenderedPageBreak/>
        <w:t>3.1.1. ознакомление с документами, определяющими его права и обязанности по занимаемой муниципальной должности муниципальной службы;</w:t>
      </w:r>
    </w:p>
    <w:p w:rsidR="007A206B" w:rsidRPr="007A206B" w:rsidRDefault="007A206B" w:rsidP="007A206B">
      <w:pPr>
        <w:ind w:left="1080" w:hanging="540"/>
        <w:jc w:val="both"/>
        <w:rPr>
          <w:sz w:val="22"/>
          <w:szCs w:val="22"/>
        </w:rPr>
      </w:pPr>
      <w:r w:rsidRPr="007A206B">
        <w:rPr>
          <w:sz w:val="22"/>
          <w:szCs w:val="22"/>
        </w:rPr>
        <w:t>3.1.2. получение в установленном порядке информации и материалов, необходимых для исполнения должностных обязанностей;</w:t>
      </w:r>
    </w:p>
    <w:p w:rsidR="007A206B" w:rsidRPr="007A206B" w:rsidRDefault="007A206B" w:rsidP="007A206B">
      <w:pPr>
        <w:ind w:left="1080" w:hanging="540"/>
        <w:jc w:val="both"/>
        <w:rPr>
          <w:sz w:val="22"/>
          <w:szCs w:val="22"/>
        </w:rPr>
      </w:pPr>
      <w:r w:rsidRPr="007A206B">
        <w:rPr>
          <w:sz w:val="22"/>
          <w:szCs w:val="22"/>
        </w:rPr>
        <w:t>3.1.3.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7A206B" w:rsidRPr="007A206B" w:rsidRDefault="007A206B" w:rsidP="007A206B">
      <w:pPr>
        <w:ind w:left="1080" w:hanging="540"/>
        <w:jc w:val="both"/>
        <w:rPr>
          <w:sz w:val="22"/>
          <w:szCs w:val="22"/>
        </w:rPr>
      </w:pPr>
      <w:r w:rsidRPr="007A206B">
        <w:rPr>
          <w:sz w:val="22"/>
          <w:szCs w:val="22"/>
        </w:rPr>
        <w:t>3.1.4. принятие решений и участие в их подготовке в соответствии с должностными обязанностями;</w:t>
      </w:r>
    </w:p>
    <w:p w:rsidR="007A206B" w:rsidRPr="007A206B" w:rsidRDefault="007A206B" w:rsidP="007A206B">
      <w:pPr>
        <w:ind w:left="1080" w:hanging="540"/>
        <w:jc w:val="both"/>
        <w:rPr>
          <w:sz w:val="22"/>
          <w:szCs w:val="22"/>
        </w:rPr>
      </w:pPr>
      <w:r w:rsidRPr="007A206B">
        <w:rPr>
          <w:sz w:val="22"/>
          <w:szCs w:val="22"/>
        </w:rPr>
        <w:t>3.1.5. продвижение по службе, увеличение денежного содержания с учетом результатов и стажа его работы, уровня квалификации;</w:t>
      </w:r>
    </w:p>
    <w:p w:rsidR="007A206B" w:rsidRPr="007A206B" w:rsidRDefault="007A206B" w:rsidP="007A206B">
      <w:pPr>
        <w:ind w:left="1080" w:hanging="540"/>
        <w:jc w:val="both"/>
        <w:rPr>
          <w:sz w:val="22"/>
          <w:szCs w:val="22"/>
        </w:rPr>
      </w:pPr>
      <w:r w:rsidRPr="007A206B">
        <w:rPr>
          <w:sz w:val="22"/>
          <w:szCs w:val="22"/>
        </w:rPr>
        <w:t>3.1.6. заключение, изменение и расторжение трудового договора в порядке и на условиях, установленных Трудовым кодексом Российской Федерации;</w:t>
      </w:r>
    </w:p>
    <w:p w:rsidR="007A206B" w:rsidRPr="007A206B" w:rsidRDefault="007A206B" w:rsidP="007A206B">
      <w:pPr>
        <w:ind w:left="1080" w:hanging="519"/>
        <w:jc w:val="both"/>
        <w:rPr>
          <w:sz w:val="22"/>
          <w:szCs w:val="22"/>
        </w:rPr>
      </w:pPr>
      <w:r w:rsidRPr="007A206B">
        <w:rPr>
          <w:sz w:val="22"/>
          <w:szCs w:val="22"/>
        </w:rPr>
        <w:t>3.1.7.  предоставление работы, обусловленной трудовым договором;</w:t>
      </w:r>
    </w:p>
    <w:p w:rsidR="007A206B" w:rsidRPr="007A206B" w:rsidRDefault="007A206B" w:rsidP="007A206B">
      <w:pPr>
        <w:ind w:left="1080" w:hanging="519"/>
        <w:jc w:val="both"/>
        <w:rPr>
          <w:sz w:val="22"/>
          <w:szCs w:val="22"/>
        </w:rPr>
      </w:pPr>
      <w:r w:rsidRPr="007A206B">
        <w:rPr>
          <w:sz w:val="22"/>
          <w:szCs w:val="22"/>
        </w:rPr>
        <w:t>3.1.8.  рабочее место, соответствующее условиям  безопасности труда;</w:t>
      </w:r>
    </w:p>
    <w:p w:rsidR="007A206B" w:rsidRPr="007A206B" w:rsidRDefault="007A206B" w:rsidP="007A206B">
      <w:pPr>
        <w:ind w:left="522" w:firstLine="18"/>
        <w:jc w:val="both"/>
        <w:rPr>
          <w:sz w:val="22"/>
          <w:szCs w:val="22"/>
        </w:rPr>
      </w:pPr>
      <w:r w:rsidRPr="007A206B">
        <w:rPr>
          <w:sz w:val="22"/>
          <w:szCs w:val="22"/>
        </w:rPr>
        <w:t>3.1.9.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и оплачиваемого ежегодного отпуска;</w:t>
      </w:r>
    </w:p>
    <w:p w:rsidR="007A206B" w:rsidRPr="007A206B" w:rsidRDefault="007A206B" w:rsidP="007A206B">
      <w:pPr>
        <w:ind w:left="522" w:firstLine="18"/>
        <w:jc w:val="both"/>
        <w:rPr>
          <w:sz w:val="22"/>
          <w:szCs w:val="22"/>
        </w:rPr>
      </w:pPr>
      <w:r w:rsidRPr="007A206B">
        <w:rPr>
          <w:sz w:val="22"/>
          <w:szCs w:val="22"/>
        </w:rPr>
        <w:t>3.1.10. переподготовку (переквалификацию) и повышение квалификации за счет средств соответствующего бюджета;</w:t>
      </w:r>
    </w:p>
    <w:p w:rsidR="007A206B" w:rsidRPr="007A206B" w:rsidRDefault="007A206B" w:rsidP="007A206B">
      <w:pPr>
        <w:ind w:left="522" w:firstLine="18"/>
        <w:jc w:val="both"/>
        <w:rPr>
          <w:sz w:val="22"/>
          <w:szCs w:val="22"/>
        </w:rPr>
      </w:pPr>
      <w:r w:rsidRPr="007A206B">
        <w:rPr>
          <w:sz w:val="22"/>
          <w:szCs w:val="22"/>
        </w:rPr>
        <w:t>3.1.11.  пенсионное обеспечение с учетом стажа государственной и муниципальной службы.</w:t>
      </w:r>
    </w:p>
    <w:p w:rsidR="007A206B" w:rsidRPr="007A206B" w:rsidRDefault="007A206B" w:rsidP="007A206B">
      <w:pPr>
        <w:ind w:firstLine="18"/>
        <w:jc w:val="both"/>
        <w:rPr>
          <w:sz w:val="22"/>
          <w:szCs w:val="22"/>
        </w:rPr>
      </w:pP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t xml:space="preserve">     </w:t>
      </w:r>
    </w:p>
    <w:p w:rsidR="007A206B" w:rsidRPr="007A206B" w:rsidRDefault="007A206B" w:rsidP="007A206B">
      <w:pPr>
        <w:ind w:firstLine="561"/>
        <w:jc w:val="both"/>
        <w:rPr>
          <w:sz w:val="22"/>
          <w:szCs w:val="22"/>
        </w:rPr>
      </w:pPr>
      <w:r w:rsidRPr="007A206B">
        <w:rPr>
          <w:sz w:val="22"/>
          <w:szCs w:val="22"/>
        </w:rPr>
        <w:t>3.2. Муниципальный служащий  обязан:</w:t>
      </w:r>
    </w:p>
    <w:p w:rsidR="007A206B" w:rsidRPr="007A206B" w:rsidRDefault="007A206B" w:rsidP="007A206B">
      <w:pPr>
        <w:ind w:firstLine="561"/>
        <w:jc w:val="both"/>
        <w:rPr>
          <w:sz w:val="22"/>
          <w:szCs w:val="22"/>
        </w:rPr>
      </w:pPr>
      <w:r w:rsidRPr="007A206B">
        <w:rPr>
          <w:sz w:val="22"/>
          <w:szCs w:val="22"/>
        </w:rPr>
        <w:t>3.2.1.  добросовестно исполнять должностные обязанности;</w:t>
      </w:r>
    </w:p>
    <w:p w:rsidR="007A206B" w:rsidRPr="007A206B" w:rsidRDefault="007A206B" w:rsidP="007A206B">
      <w:pPr>
        <w:ind w:firstLine="561"/>
        <w:jc w:val="both"/>
        <w:rPr>
          <w:sz w:val="22"/>
          <w:szCs w:val="22"/>
        </w:rPr>
      </w:pPr>
      <w:r w:rsidRPr="007A206B">
        <w:rPr>
          <w:sz w:val="22"/>
          <w:szCs w:val="22"/>
        </w:rPr>
        <w:t xml:space="preserve">3.2.2. исполнять приказы,  распоряжения и </w:t>
      </w:r>
      <w:proofErr w:type="gramStart"/>
      <w:r w:rsidRPr="007A206B">
        <w:rPr>
          <w:sz w:val="22"/>
          <w:szCs w:val="22"/>
        </w:rPr>
        <w:t>указания</w:t>
      </w:r>
      <w:proofErr w:type="gramEnd"/>
      <w:r w:rsidRPr="007A206B">
        <w:rPr>
          <w:sz w:val="22"/>
          <w:szCs w:val="22"/>
        </w:rPr>
        <w:t xml:space="preserve">  вышестоящих в порядке подчинения руководителей,  отданные в пределах их должностных полномочий,  за исключением  незаконных;</w:t>
      </w:r>
    </w:p>
    <w:p w:rsidR="007A206B" w:rsidRPr="007A206B" w:rsidRDefault="007A206B" w:rsidP="007A206B">
      <w:pPr>
        <w:ind w:firstLine="561"/>
        <w:jc w:val="both"/>
        <w:rPr>
          <w:sz w:val="22"/>
          <w:szCs w:val="22"/>
        </w:rPr>
      </w:pPr>
      <w:r w:rsidRPr="007A206B">
        <w:rPr>
          <w:sz w:val="22"/>
          <w:szCs w:val="22"/>
        </w:rPr>
        <w:t>3.2.3.соблюдать требования, предусмотренные трудовым законодательством, Правилами внутреннего трудового распорядка, постоянно повышать  профессиональные знания и квалификацию.</w:t>
      </w:r>
    </w:p>
    <w:p w:rsidR="007A206B" w:rsidRPr="007A206B" w:rsidRDefault="007A206B" w:rsidP="007A206B">
      <w:pPr>
        <w:ind w:firstLine="561"/>
        <w:jc w:val="both"/>
        <w:rPr>
          <w:sz w:val="22"/>
          <w:szCs w:val="22"/>
        </w:rPr>
      </w:pPr>
      <w:r w:rsidRPr="007A206B">
        <w:rPr>
          <w:sz w:val="22"/>
          <w:szCs w:val="22"/>
        </w:rPr>
        <w:t xml:space="preserve">3.2.4. ежегодно представлять в соответствии с Федеральным законом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 </w:t>
      </w:r>
    </w:p>
    <w:p w:rsidR="007A206B" w:rsidRPr="007A206B" w:rsidRDefault="007A206B" w:rsidP="007A206B">
      <w:pPr>
        <w:ind w:firstLine="561"/>
        <w:jc w:val="both"/>
        <w:rPr>
          <w:sz w:val="22"/>
          <w:szCs w:val="22"/>
        </w:rPr>
      </w:pPr>
      <w:r w:rsidRPr="007A206B">
        <w:rPr>
          <w:sz w:val="22"/>
          <w:szCs w:val="22"/>
        </w:rPr>
        <w:t>3.2.5.неукоснительно выполнять должностные инструкции, возложенные на него по должности;</w:t>
      </w:r>
    </w:p>
    <w:p w:rsidR="007A206B" w:rsidRPr="007A206B" w:rsidRDefault="007A206B" w:rsidP="007A206B">
      <w:pPr>
        <w:ind w:firstLine="561"/>
        <w:jc w:val="both"/>
        <w:rPr>
          <w:sz w:val="22"/>
          <w:szCs w:val="22"/>
        </w:rPr>
      </w:pPr>
      <w:r w:rsidRPr="007A206B">
        <w:rPr>
          <w:sz w:val="22"/>
          <w:szCs w:val="22"/>
        </w:rPr>
        <w:t>3.2.6. хранить государственную и иную  охраняемую законом тайну, а так же не разглашать ставшие ему известными в связи с исполнением должностных обязанностей сведения, затрагивающие частную жизнь, честь и достоинство других лиц;</w:t>
      </w:r>
    </w:p>
    <w:p w:rsidR="007A206B" w:rsidRPr="007A206B" w:rsidRDefault="007A206B" w:rsidP="007A206B">
      <w:pPr>
        <w:ind w:firstLine="561"/>
        <w:jc w:val="both"/>
        <w:rPr>
          <w:sz w:val="22"/>
          <w:szCs w:val="22"/>
        </w:rPr>
      </w:pPr>
      <w:r w:rsidRPr="007A206B">
        <w:rPr>
          <w:sz w:val="22"/>
          <w:szCs w:val="22"/>
        </w:rPr>
        <w:t>3.2.7. выполнять правила противопожарной безопасности, техники безопасности.</w:t>
      </w:r>
    </w:p>
    <w:p w:rsidR="007A206B" w:rsidRPr="007A206B" w:rsidRDefault="007A206B" w:rsidP="007A206B">
      <w:pPr>
        <w:ind w:firstLine="561"/>
        <w:jc w:val="both"/>
        <w:rPr>
          <w:sz w:val="22"/>
          <w:szCs w:val="22"/>
        </w:rPr>
      </w:pPr>
      <w:r w:rsidRPr="007A206B">
        <w:rPr>
          <w:sz w:val="22"/>
          <w:szCs w:val="22"/>
        </w:rPr>
        <w:t xml:space="preserve">3.2.8. бережно относиться к имуществу работодателя. </w:t>
      </w:r>
    </w:p>
    <w:p w:rsidR="007A206B" w:rsidRPr="007A206B" w:rsidRDefault="007A206B" w:rsidP="007A206B">
      <w:pPr>
        <w:ind w:firstLine="561"/>
        <w:jc w:val="center"/>
        <w:rPr>
          <w:b/>
          <w:sz w:val="22"/>
          <w:szCs w:val="22"/>
        </w:rPr>
      </w:pPr>
    </w:p>
    <w:p w:rsidR="007A206B" w:rsidRPr="007A206B" w:rsidRDefault="007A206B" w:rsidP="007A206B">
      <w:pPr>
        <w:ind w:firstLine="561"/>
        <w:jc w:val="center"/>
        <w:rPr>
          <w:sz w:val="22"/>
          <w:szCs w:val="22"/>
        </w:rPr>
      </w:pPr>
      <w:r w:rsidRPr="007A206B">
        <w:rPr>
          <w:sz w:val="22"/>
          <w:szCs w:val="22"/>
        </w:rPr>
        <w:t>4. Права и обязанности «Работодателя»</w:t>
      </w:r>
    </w:p>
    <w:p w:rsidR="007A206B" w:rsidRPr="007A206B" w:rsidRDefault="007A206B" w:rsidP="007A206B">
      <w:pPr>
        <w:ind w:firstLine="561"/>
        <w:jc w:val="both"/>
        <w:rPr>
          <w:sz w:val="22"/>
          <w:szCs w:val="22"/>
        </w:rPr>
      </w:pPr>
      <w:r w:rsidRPr="007A206B">
        <w:rPr>
          <w:sz w:val="22"/>
          <w:szCs w:val="22"/>
        </w:rPr>
        <w:t>4.1. Работодатель имеет право:</w:t>
      </w:r>
    </w:p>
    <w:p w:rsidR="007A206B" w:rsidRPr="007A206B" w:rsidRDefault="007A206B" w:rsidP="007A206B">
      <w:pPr>
        <w:ind w:firstLine="561"/>
        <w:jc w:val="both"/>
        <w:rPr>
          <w:sz w:val="22"/>
          <w:szCs w:val="22"/>
        </w:rPr>
      </w:pPr>
      <w:r w:rsidRPr="007A206B">
        <w:rPr>
          <w:sz w:val="22"/>
          <w:szCs w:val="22"/>
        </w:rPr>
        <w:t>4.1.1. заключать, изменять и расторгать трудовой договор с Муниципальным служащим в порядке и на условиях,  установленных  Трудовым кодексом и иными федеральными законами.</w:t>
      </w:r>
    </w:p>
    <w:p w:rsidR="007A206B" w:rsidRPr="007A206B" w:rsidRDefault="007A206B" w:rsidP="007A206B">
      <w:pPr>
        <w:ind w:firstLine="561"/>
        <w:jc w:val="both"/>
        <w:rPr>
          <w:sz w:val="22"/>
          <w:szCs w:val="22"/>
        </w:rPr>
      </w:pPr>
      <w:r w:rsidRPr="007A206B">
        <w:rPr>
          <w:sz w:val="22"/>
          <w:szCs w:val="22"/>
        </w:rPr>
        <w:t>4.1.2.  поощрять Муниципального служащего за добросовестный эффективный труд.</w:t>
      </w:r>
    </w:p>
    <w:p w:rsidR="007A206B" w:rsidRPr="007A206B" w:rsidRDefault="007A206B" w:rsidP="007A206B">
      <w:pPr>
        <w:ind w:firstLine="561"/>
        <w:jc w:val="both"/>
        <w:rPr>
          <w:sz w:val="22"/>
          <w:szCs w:val="22"/>
        </w:rPr>
      </w:pPr>
      <w:r w:rsidRPr="007A206B">
        <w:rPr>
          <w:sz w:val="22"/>
          <w:szCs w:val="22"/>
        </w:rPr>
        <w:t>4.1.3.  требовать от Муниципального служащего исполнения им трудовых обязанностей,  бережного отношения  к имуществу, соблюдения правил внутреннего трудового распорядка.</w:t>
      </w:r>
    </w:p>
    <w:p w:rsidR="007A206B" w:rsidRPr="007A206B" w:rsidRDefault="007A206B" w:rsidP="007A206B">
      <w:pPr>
        <w:ind w:firstLine="561"/>
        <w:jc w:val="both"/>
        <w:rPr>
          <w:sz w:val="22"/>
          <w:szCs w:val="22"/>
        </w:rPr>
      </w:pPr>
      <w:r w:rsidRPr="007A206B">
        <w:rPr>
          <w:sz w:val="22"/>
          <w:szCs w:val="22"/>
        </w:rPr>
        <w:t>4.1.4. привлекать Муниципального служащего к дисциплинарной и материальной ответственности.</w:t>
      </w:r>
    </w:p>
    <w:p w:rsidR="007A206B" w:rsidRPr="007A206B" w:rsidRDefault="007A206B" w:rsidP="007A206B">
      <w:pPr>
        <w:ind w:firstLine="561"/>
        <w:jc w:val="both"/>
        <w:rPr>
          <w:sz w:val="22"/>
          <w:szCs w:val="22"/>
        </w:rPr>
      </w:pPr>
      <w:r w:rsidRPr="007A206B">
        <w:rPr>
          <w:sz w:val="22"/>
          <w:szCs w:val="22"/>
        </w:rPr>
        <w:t>4.1.5. на перевод работника на необусловленную трудовым договором  работу  для замещения отсутствующего работника, а также в других случаях, предусмотренных статьей  74 Трудового кодекса Российской Федерации;</w:t>
      </w:r>
    </w:p>
    <w:p w:rsidR="007A206B" w:rsidRPr="007A206B" w:rsidRDefault="007A206B" w:rsidP="007A206B">
      <w:pPr>
        <w:ind w:firstLine="561"/>
        <w:jc w:val="both"/>
        <w:rPr>
          <w:sz w:val="22"/>
          <w:szCs w:val="22"/>
        </w:rPr>
      </w:pPr>
      <w:r w:rsidRPr="007A206B">
        <w:rPr>
          <w:sz w:val="22"/>
          <w:szCs w:val="22"/>
        </w:rPr>
        <w:t>4.1.6. определять очередность предоставления отпусков;</w:t>
      </w:r>
    </w:p>
    <w:p w:rsidR="007A206B" w:rsidRPr="007A206B" w:rsidRDefault="007A206B" w:rsidP="007A206B">
      <w:pPr>
        <w:ind w:firstLine="561"/>
        <w:jc w:val="both"/>
        <w:rPr>
          <w:sz w:val="22"/>
          <w:szCs w:val="22"/>
        </w:rPr>
      </w:pPr>
      <w:r w:rsidRPr="007A206B">
        <w:rPr>
          <w:sz w:val="22"/>
          <w:szCs w:val="22"/>
        </w:rPr>
        <w:t>4.1.7. определять необходимость профессиональной подготовки, переподготовки и повышения квалификации кадров.</w:t>
      </w:r>
    </w:p>
    <w:p w:rsidR="007A206B" w:rsidRPr="007A206B" w:rsidRDefault="007A206B" w:rsidP="007A206B">
      <w:pPr>
        <w:ind w:firstLine="561"/>
        <w:jc w:val="both"/>
        <w:rPr>
          <w:sz w:val="22"/>
          <w:szCs w:val="22"/>
        </w:rPr>
      </w:pPr>
      <w:r w:rsidRPr="007A206B">
        <w:rPr>
          <w:sz w:val="22"/>
          <w:szCs w:val="22"/>
        </w:rPr>
        <w:t>4.1.8. права, предоставленные ему статьей 22 Трудового кодекса Российской Федерации.</w:t>
      </w:r>
    </w:p>
    <w:p w:rsidR="007A206B" w:rsidRPr="007A206B" w:rsidRDefault="007A206B" w:rsidP="007A206B">
      <w:pPr>
        <w:ind w:firstLine="561"/>
        <w:jc w:val="both"/>
        <w:rPr>
          <w:sz w:val="22"/>
          <w:szCs w:val="22"/>
        </w:rPr>
      </w:pPr>
      <w:r w:rsidRPr="007A206B">
        <w:rPr>
          <w:sz w:val="22"/>
          <w:szCs w:val="22"/>
        </w:rPr>
        <w:t>4.1.9. Соблюдать кодекс этики служебного поведения работников администрации .</w:t>
      </w:r>
    </w:p>
    <w:p w:rsidR="007A206B" w:rsidRPr="007A206B" w:rsidRDefault="007A206B" w:rsidP="007A206B">
      <w:pPr>
        <w:ind w:firstLine="561"/>
        <w:jc w:val="both"/>
        <w:rPr>
          <w:sz w:val="22"/>
          <w:szCs w:val="22"/>
        </w:rPr>
      </w:pPr>
      <w:r w:rsidRPr="007A206B">
        <w:rPr>
          <w:sz w:val="22"/>
          <w:szCs w:val="22"/>
        </w:rPr>
        <w:lastRenderedPageBreak/>
        <w:t>4.1.10.Соблюдать требования ФЗ от 25.12.2008 г. № 273- ФЗ «О противодействии коррупции»</w:t>
      </w:r>
    </w:p>
    <w:p w:rsidR="007A206B" w:rsidRPr="007A206B" w:rsidRDefault="007A206B" w:rsidP="007A206B">
      <w:pPr>
        <w:ind w:firstLine="561"/>
        <w:jc w:val="both"/>
        <w:rPr>
          <w:sz w:val="22"/>
          <w:szCs w:val="22"/>
        </w:rPr>
      </w:pPr>
      <w:r w:rsidRPr="007A206B">
        <w:rPr>
          <w:sz w:val="22"/>
          <w:szCs w:val="22"/>
        </w:rPr>
        <w:t>4.2.  Работодатель обязан:</w:t>
      </w:r>
    </w:p>
    <w:p w:rsidR="007A206B" w:rsidRPr="007A206B" w:rsidRDefault="007A206B" w:rsidP="007A206B">
      <w:pPr>
        <w:ind w:firstLine="561"/>
        <w:jc w:val="both"/>
        <w:rPr>
          <w:sz w:val="22"/>
          <w:szCs w:val="22"/>
        </w:rPr>
      </w:pPr>
      <w:r w:rsidRPr="007A206B">
        <w:rPr>
          <w:sz w:val="22"/>
          <w:szCs w:val="22"/>
        </w:rPr>
        <w:t>4.2.1. выполнять установленные статьей 22 Трудового кодекса Российской Федерации обязанности;</w:t>
      </w:r>
    </w:p>
    <w:p w:rsidR="007A206B" w:rsidRPr="007A206B" w:rsidRDefault="007A206B" w:rsidP="007A206B">
      <w:pPr>
        <w:ind w:firstLine="561"/>
        <w:jc w:val="both"/>
        <w:rPr>
          <w:sz w:val="22"/>
          <w:szCs w:val="22"/>
        </w:rPr>
      </w:pPr>
      <w:r w:rsidRPr="007A206B">
        <w:rPr>
          <w:sz w:val="22"/>
          <w:szCs w:val="22"/>
        </w:rPr>
        <w:t>4.2.2. ознакомить Муниципального служащего с Правилами внутреннего трудового распорядка, документами, определяющими его права, обязанности и функции, по занимаемой муниципальной должности муниципальной службы, критерии оценки качества работы и условия  продвижения по службе;</w:t>
      </w:r>
    </w:p>
    <w:p w:rsidR="007A206B" w:rsidRPr="007A206B" w:rsidRDefault="007A206B" w:rsidP="007A206B">
      <w:pPr>
        <w:ind w:firstLine="561"/>
        <w:jc w:val="both"/>
        <w:rPr>
          <w:sz w:val="22"/>
          <w:szCs w:val="22"/>
        </w:rPr>
      </w:pPr>
      <w:r w:rsidRPr="007A206B">
        <w:rPr>
          <w:sz w:val="22"/>
          <w:szCs w:val="22"/>
        </w:rPr>
        <w:t>4.2.3. предоставлять работнику ежегодный оплачиваемый отпуск;</w:t>
      </w:r>
    </w:p>
    <w:p w:rsidR="007A206B" w:rsidRPr="007A206B" w:rsidRDefault="007A206B" w:rsidP="007A206B">
      <w:pPr>
        <w:ind w:firstLine="561"/>
        <w:jc w:val="both"/>
        <w:rPr>
          <w:sz w:val="22"/>
          <w:szCs w:val="22"/>
        </w:rPr>
      </w:pPr>
      <w:r w:rsidRPr="007A206B">
        <w:rPr>
          <w:sz w:val="22"/>
          <w:szCs w:val="22"/>
        </w:rPr>
        <w:t>4.2.4. осуществлять обязательное государственное страхование работника  на случай причинения вреда здоровью и имуществу в связи с  исполнением им должностных обязанностей;</w:t>
      </w:r>
    </w:p>
    <w:p w:rsidR="007A206B" w:rsidRPr="007A206B" w:rsidRDefault="007A206B" w:rsidP="007A206B">
      <w:pPr>
        <w:ind w:firstLine="561"/>
        <w:jc w:val="both"/>
        <w:rPr>
          <w:sz w:val="22"/>
          <w:szCs w:val="22"/>
        </w:rPr>
      </w:pPr>
      <w:r w:rsidRPr="007A206B">
        <w:rPr>
          <w:sz w:val="22"/>
          <w:szCs w:val="22"/>
        </w:rPr>
        <w:t>4.2.5. соблюдать законы и иные нормативные правовые акты;</w:t>
      </w:r>
    </w:p>
    <w:p w:rsidR="007A206B" w:rsidRPr="007A206B" w:rsidRDefault="007A206B" w:rsidP="007A206B">
      <w:pPr>
        <w:ind w:firstLine="561"/>
        <w:jc w:val="both"/>
        <w:rPr>
          <w:sz w:val="22"/>
          <w:szCs w:val="22"/>
        </w:rPr>
      </w:pPr>
      <w:r w:rsidRPr="007A206B">
        <w:rPr>
          <w:sz w:val="22"/>
          <w:szCs w:val="22"/>
        </w:rPr>
        <w:t>4.2.6.  предоставлять Муниципальному служащему работу, обусловленную трудовым договором;</w:t>
      </w:r>
    </w:p>
    <w:p w:rsidR="007A206B" w:rsidRPr="007A206B" w:rsidRDefault="007A206B" w:rsidP="007A206B">
      <w:pPr>
        <w:ind w:firstLine="561"/>
        <w:jc w:val="both"/>
        <w:rPr>
          <w:sz w:val="22"/>
          <w:szCs w:val="22"/>
        </w:rPr>
      </w:pPr>
      <w:r w:rsidRPr="007A206B">
        <w:rPr>
          <w:sz w:val="22"/>
          <w:szCs w:val="22"/>
        </w:rPr>
        <w:t>4.2.6. обеспечивать безопасность труда и условия, отвечающие требованиям охраны труда;</w:t>
      </w:r>
    </w:p>
    <w:p w:rsidR="007A206B" w:rsidRPr="007A206B" w:rsidRDefault="007A206B" w:rsidP="007A206B">
      <w:pPr>
        <w:ind w:firstLine="561"/>
        <w:jc w:val="both"/>
        <w:rPr>
          <w:sz w:val="22"/>
          <w:szCs w:val="22"/>
        </w:rPr>
      </w:pPr>
      <w:r w:rsidRPr="007A206B">
        <w:rPr>
          <w:sz w:val="22"/>
          <w:szCs w:val="22"/>
        </w:rPr>
        <w:t>4.2.7.  выплачивать в полном размере причитающуюся работнику заработную плату в сроки, установленные Трудовым кодексом.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5. Режим труда и  отдыха</w:t>
      </w:r>
    </w:p>
    <w:p w:rsidR="007A206B" w:rsidRPr="007A206B" w:rsidRDefault="007A206B" w:rsidP="007A206B">
      <w:pPr>
        <w:ind w:firstLine="561"/>
        <w:jc w:val="both"/>
        <w:rPr>
          <w:sz w:val="22"/>
          <w:szCs w:val="22"/>
        </w:rPr>
      </w:pPr>
      <w:r w:rsidRPr="007A206B">
        <w:rPr>
          <w:sz w:val="22"/>
          <w:szCs w:val="22"/>
        </w:rPr>
        <w:t xml:space="preserve">5.1. Режим работы:  </w:t>
      </w:r>
    </w:p>
    <w:p w:rsidR="007A206B" w:rsidRPr="007A206B" w:rsidRDefault="007A206B" w:rsidP="007A206B">
      <w:pPr>
        <w:ind w:firstLine="561"/>
        <w:jc w:val="both"/>
        <w:rPr>
          <w:sz w:val="22"/>
          <w:szCs w:val="22"/>
        </w:rPr>
      </w:pPr>
      <w:r w:rsidRPr="007A206B">
        <w:rPr>
          <w:sz w:val="22"/>
          <w:szCs w:val="22"/>
        </w:rPr>
        <w:t>пятидневная</w:t>
      </w:r>
      <w:r w:rsidRPr="007A206B">
        <w:rPr>
          <w:b/>
          <w:sz w:val="22"/>
          <w:szCs w:val="22"/>
        </w:rPr>
        <w:t xml:space="preserve"> </w:t>
      </w:r>
      <w:r w:rsidRPr="007A206B">
        <w:rPr>
          <w:sz w:val="22"/>
          <w:szCs w:val="22"/>
        </w:rPr>
        <w:t>рабочая неделя  продолжительность рабочего времени 36 часов в неделю.</w:t>
      </w:r>
    </w:p>
    <w:p w:rsidR="007A206B" w:rsidRPr="007A206B" w:rsidRDefault="007A206B" w:rsidP="007A206B">
      <w:pPr>
        <w:ind w:firstLine="561"/>
        <w:jc w:val="both"/>
        <w:rPr>
          <w:sz w:val="22"/>
          <w:szCs w:val="22"/>
        </w:rPr>
      </w:pPr>
      <w:r w:rsidRPr="007A206B">
        <w:rPr>
          <w:sz w:val="22"/>
          <w:szCs w:val="22"/>
        </w:rPr>
        <w:t>Выходные дни: суббота, воскресенье.</w:t>
      </w:r>
    </w:p>
    <w:p w:rsidR="007A206B" w:rsidRPr="007A206B" w:rsidRDefault="007A206B" w:rsidP="007A206B">
      <w:pPr>
        <w:ind w:firstLine="561"/>
        <w:jc w:val="both"/>
        <w:rPr>
          <w:sz w:val="22"/>
          <w:szCs w:val="22"/>
        </w:rPr>
      </w:pPr>
      <w:r w:rsidRPr="007A206B">
        <w:rPr>
          <w:sz w:val="22"/>
          <w:szCs w:val="22"/>
        </w:rPr>
        <w:t xml:space="preserve">5.2. Особенности режима рабочего времени: </w:t>
      </w:r>
    </w:p>
    <w:p w:rsidR="007A206B" w:rsidRPr="007A206B" w:rsidRDefault="007A206B" w:rsidP="007A206B">
      <w:pPr>
        <w:ind w:firstLine="561"/>
        <w:jc w:val="both"/>
        <w:rPr>
          <w:sz w:val="22"/>
          <w:szCs w:val="22"/>
        </w:rPr>
      </w:pPr>
      <w:r w:rsidRPr="007A206B">
        <w:rPr>
          <w:sz w:val="22"/>
          <w:szCs w:val="22"/>
        </w:rPr>
        <w:t xml:space="preserve">понедельник – пятница с 8 часов 00 минут до 16 часов 12 минут, </w:t>
      </w:r>
    </w:p>
    <w:p w:rsidR="007A206B" w:rsidRPr="007A206B" w:rsidRDefault="007A206B" w:rsidP="007A206B">
      <w:pPr>
        <w:ind w:firstLine="561"/>
        <w:jc w:val="both"/>
        <w:rPr>
          <w:sz w:val="22"/>
          <w:szCs w:val="22"/>
        </w:rPr>
      </w:pPr>
      <w:r w:rsidRPr="007A206B">
        <w:rPr>
          <w:sz w:val="22"/>
          <w:szCs w:val="22"/>
        </w:rPr>
        <w:t>5.3. Работнику предоставляется ежегодный основной  оплачиваемый отпуск общей продолжительностью  30 календарных  дней.</w:t>
      </w:r>
    </w:p>
    <w:p w:rsidR="007A206B" w:rsidRPr="007A206B" w:rsidRDefault="007A206B" w:rsidP="007A206B">
      <w:pPr>
        <w:ind w:firstLine="561"/>
        <w:jc w:val="both"/>
        <w:rPr>
          <w:sz w:val="22"/>
          <w:szCs w:val="22"/>
        </w:rPr>
      </w:pPr>
      <w:r w:rsidRPr="007A206B">
        <w:rPr>
          <w:sz w:val="22"/>
          <w:szCs w:val="22"/>
        </w:rPr>
        <w:t>Дополнительный оплачиваемый отпуск (в зависимости от стажа муниципальной и государственной службы): 1 календарный день за каждый проработанный год.</w:t>
      </w:r>
    </w:p>
    <w:p w:rsidR="007A206B" w:rsidRPr="007A206B" w:rsidRDefault="007A206B" w:rsidP="007A206B">
      <w:pPr>
        <w:ind w:firstLine="561"/>
        <w:jc w:val="both"/>
        <w:rPr>
          <w:sz w:val="22"/>
          <w:szCs w:val="22"/>
        </w:rPr>
      </w:pPr>
      <w:r w:rsidRPr="007A206B">
        <w:rPr>
          <w:sz w:val="22"/>
          <w:szCs w:val="22"/>
        </w:rPr>
        <w:t>Дополнительный отпуск в размере 8  календарных дней согласно ст.14 Закона РФ «О государственных гарантиях и компенсациях для лиц, работающих и проживающих в районах Крайнего Севера и приравненных к ним местностях».</w:t>
      </w:r>
    </w:p>
    <w:p w:rsidR="007A206B" w:rsidRPr="007A206B" w:rsidRDefault="007A206B" w:rsidP="007A206B">
      <w:pPr>
        <w:ind w:firstLine="540"/>
        <w:jc w:val="both"/>
        <w:rPr>
          <w:sz w:val="22"/>
          <w:szCs w:val="22"/>
        </w:rPr>
      </w:pPr>
      <w:r w:rsidRPr="007A206B">
        <w:rPr>
          <w:sz w:val="22"/>
          <w:szCs w:val="22"/>
        </w:rPr>
        <w:t>Работнику предоставляется ежегодный дополнительный оплачиваемый отпуск за работу с ненормированным рабочим днем в количестве 3 календарных дней (статья 119 Трудового кодекса российской Федерации).</w:t>
      </w:r>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r w:rsidRPr="007A206B">
        <w:rPr>
          <w:sz w:val="22"/>
          <w:szCs w:val="22"/>
        </w:rPr>
        <w:t>Муниципальному служащему может быть предоставлен  отпуск без сохранения заработной платы на срок не более одного года, если иное не предусмотрено законодательством.</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6. Условия оплаты  труда</w:t>
      </w:r>
    </w:p>
    <w:p w:rsidR="007A206B" w:rsidRPr="007A206B" w:rsidRDefault="007A206B" w:rsidP="007A206B">
      <w:pPr>
        <w:ind w:firstLine="561"/>
        <w:jc w:val="both"/>
        <w:rPr>
          <w:sz w:val="22"/>
          <w:szCs w:val="22"/>
        </w:rPr>
      </w:pPr>
      <w:r w:rsidRPr="007A206B">
        <w:rPr>
          <w:sz w:val="22"/>
          <w:szCs w:val="22"/>
        </w:rPr>
        <w:t>6.1. За выполнение обязанностей, предусмотренных настоящим договором, работнику устанавливается:</w:t>
      </w:r>
    </w:p>
    <w:p w:rsidR="007A206B" w:rsidRPr="007A206B" w:rsidRDefault="007A206B" w:rsidP="007A206B">
      <w:pPr>
        <w:ind w:firstLine="561"/>
        <w:jc w:val="both"/>
        <w:rPr>
          <w:sz w:val="22"/>
          <w:szCs w:val="22"/>
        </w:rPr>
      </w:pPr>
      <w:r w:rsidRPr="007A206B">
        <w:rPr>
          <w:sz w:val="22"/>
          <w:szCs w:val="22"/>
        </w:rPr>
        <w:t xml:space="preserve">должностной оклад  </w:t>
      </w:r>
      <w:r w:rsidRPr="007A206B">
        <w:rPr>
          <w:b/>
          <w:sz w:val="22"/>
          <w:szCs w:val="22"/>
        </w:rPr>
        <w:t xml:space="preserve">______ </w:t>
      </w:r>
      <w:r w:rsidRPr="007A206B">
        <w:rPr>
          <w:sz w:val="22"/>
          <w:szCs w:val="22"/>
        </w:rPr>
        <w:t>рублей в месяц;</w:t>
      </w:r>
    </w:p>
    <w:p w:rsidR="007A206B" w:rsidRPr="007A206B" w:rsidRDefault="007A206B" w:rsidP="007A206B">
      <w:pPr>
        <w:ind w:firstLine="561"/>
        <w:jc w:val="both"/>
        <w:rPr>
          <w:sz w:val="22"/>
          <w:szCs w:val="22"/>
        </w:rPr>
      </w:pPr>
      <w:proofErr w:type="gramStart"/>
      <w:r w:rsidRPr="007A206B">
        <w:rPr>
          <w:sz w:val="22"/>
          <w:szCs w:val="22"/>
        </w:rPr>
        <w:t>надбавка за особые условия муниципальной службы, надбавка за выслугу лет, денежное поощрение выплачивается на основании  решения Благовещенского сельского Совета депутатов от 23.03.2006г. № 12 «Об утверждении Положения оплата труда выборных должностных лиц осуществляющие свои полномочия на постоянной основе и муниципальных служащих» муниципальному служащему один раз в год при предоставлении ежегодного оплачиваемого выплачивается единовременная выплата в размере 3,5  должностных окладов.</w:t>
      </w:r>
      <w:proofErr w:type="gramEnd"/>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7. Ответственности сторон</w:t>
      </w:r>
    </w:p>
    <w:p w:rsidR="007A206B" w:rsidRPr="007A206B" w:rsidRDefault="007A206B" w:rsidP="007A206B">
      <w:pPr>
        <w:ind w:firstLine="561"/>
        <w:jc w:val="both"/>
        <w:rPr>
          <w:sz w:val="22"/>
          <w:szCs w:val="22"/>
        </w:rPr>
      </w:pPr>
      <w:r w:rsidRPr="007A206B">
        <w:rPr>
          <w:sz w:val="22"/>
          <w:szCs w:val="22"/>
        </w:rPr>
        <w:t>7.1. Работник несет ответственность в соответствии с законодательством:</w:t>
      </w:r>
    </w:p>
    <w:p w:rsidR="007A206B" w:rsidRPr="007A206B" w:rsidRDefault="007A206B" w:rsidP="007A206B">
      <w:pPr>
        <w:ind w:firstLine="561"/>
        <w:jc w:val="both"/>
        <w:rPr>
          <w:sz w:val="22"/>
          <w:szCs w:val="22"/>
        </w:rPr>
      </w:pPr>
      <w:r w:rsidRPr="007A206B">
        <w:rPr>
          <w:sz w:val="22"/>
          <w:szCs w:val="22"/>
        </w:rPr>
        <w:t>7.1.1. За неисполнение или ненадлежащее исполнение работником своих обязанностей, предусмотренных настоящим  трудовым договором.</w:t>
      </w:r>
    </w:p>
    <w:p w:rsidR="007A206B" w:rsidRPr="007A206B" w:rsidRDefault="007A206B" w:rsidP="007A206B">
      <w:pPr>
        <w:ind w:firstLine="561"/>
        <w:jc w:val="both"/>
        <w:rPr>
          <w:sz w:val="22"/>
          <w:szCs w:val="22"/>
        </w:rPr>
      </w:pPr>
      <w:r w:rsidRPr="007A206B">
        <w:rPr>
          <w:sz w:val="22"/>
          <w:szCs w:val="22"/>
        </w:rPr>
        <w:t>7.1.2. За ущерб, причиненный Работодателю виновными действиями (бездействием) Работника.</w:t>
      </w:r>
    </w:p>
    <w:p w:rsidR="007A206B" w:rsidRPr="007A206B" w:rsidRDefault="007A206B" w:rsidP="007A206B">
      <w:pPr>
        <w:ind w:firstLine="561"/>
        <w:jc w:val="both"/>
        <w:rPr>
          <w:sz w:val="22"/>
          <w:szCs w:val="22"/>
        </w:rPr>
      </w:pPr>
      <w:r w:rsidRPr="007A206B">
        <w:rPr>
          <w:sz w:val="22"/>
          <w:szCs w:val="22"/>
        </w:rPr>
        <w:lastRenderedPageBreak/>
        <w:t>7.2. Работодатель несет ответственность в соответствии с законодательством:</w:t>
      </w:r>
    </w:p>
    <w:p w:rsidR="007A206B" w:rsidRPr="007A206B" w:rsidRDefault="007A206B" w:rsidP="007A206B">
      <w:pPr>
        <w:ind w:firstLine="561"/>
        <w:jc w:val="both"/>
        <w:rPr>
          <w:sz w:val="22"/>
          <w:szCs w:val="22"/>
        </w:rPr>
      </w:pPr>
      <w:r w:rsidRPr="007A206B">
        <w:rPr>
          <w:sz w:val="22"/>
          <w:szCs w:val="22"/>
        </w:rPr>
        <w:t>7.2.1. За нарушение или невыполнение   обязательств по настоящему трудовому договору.</w:t>
      </w:r>
    </w:p>
    <w:p w:rsidR="007A206B" w:rsidRPr="007A206B" w:rsidRDefault="007A206B" w:rsidP="007A206B">
      <w:pPr>
        <w:ind w:firstLine="561"/>
        <w:jc w:val="both"/>
        <w:rPr>
          <w:sz w:val="22"/>
          <w:szCs w:val="22"/>
        </w:rPr>
      </w:pPr>
      <w:r w:rsidRPr="007A206B">
        <w:rPr>
          <w:sz w:val="22"/>
          <w:szCs w:val="22"/>
        </w:rPr>
        <w:t xml:space="preserve">7.2.2. За причинение вреда здоровью Работника в связи с увечьем или профзаболеванием. </w:t>
      </w:r>
    </w:p>
    <w:p w:rsidR="007A206B" w:rsidRPr="007A206B" w:rsidRDefault="007A206B" w:rsidP="007A206B">
      <w:pPr>
        <w:ind w:firstLine="561"/>
        <w:jc w:val="both"/>
        <w:rPr>
          <w:sz w:val="22"/>
          <w:szCs w:val="22"/>
        </w:rPr>
      </w:pPr>
      <w:r w:rsidRPr="007A206B">
        <w:rPr>
          <w:sz w:val="22"/>
          <w:szCs w:val="22"/>
        </w:rPr>
        <w:t xml:space="preserve">                                            </w:t>
      </w:r>
    </w:p>
    <w:p w:rsidR="007A206B" w:rsidRPr="007A206B" w:rsidRDefault="007A206B" w:rsidP="007A206B">
      <w:pPr>
        <w:ind w:firstLine="561"/>
        <w:jc w:val="center"/>
        <w:rPr>
          <w:sz w:val="22"/>
          <w:szCs w:val="22"/>
        </w:rPr>
      </w:pPr>
      <w:r w:rsidRPr="007A206B">
        <w:rPr>
          <w:sz w:val="22"/>
          <w:szCs w:val="22"/>
        </w:rPr>
        <w:t>8. Условия трудового договора</w:t>
      </w:r>
    </w:p>
    <w:p w:rsidR="007A206B" w:rsidRPr="007A206B" w:rsidRDefault="007A206B" w:rsidP="007A206B">
      <w:pPr>
        <w:ind w:firstLine="561"/>
        <w:jc w:val="both"/>
        <w:rPr>
          <w:sz w:val="22"/>
          <w:szCs w:val="22"/>
        </w:rPr>
      </w:pPr>
      <w:r w:rsidRPr="007A206B">
        <w:rPr>
          <w:sz w:val="22"/>
          <w:szCs w:val="22"/>
        </w:rPr>
        <w:t xml:space="preserve">8.1.   При возникновении спора о выполнении условий трудового договора и </w:t>
      </w:r>
      <w:proofErr w:type="spellStart"/>
      <w:r w:rsidRPr="007A206B">
        <w:rPr>
          <w:sz w:val="22"/>
          <w:szCs w:val="22"/>
        </w:rPr>
        <w:t>недостижении</w:t>
      </w:r>
      <w:proofErr w:type="spellEnd"/>
      <w:r w:rsidRPr="007A206B">
        <w:rPr>
          <w:sz w:val="22"/>
          <w:szCs w:val="22"/>
        </w:rPr>
        <w:t xml:space="preserve"> согласия между Сторонами спор может быть решен согласно порядку, установленному законодательством Российской Федерации: по соглашению сторон в письменном виде.</w:t>
      </w:r>
    </w:p>
    <w:p w:rsidR="007A206B" w:rsidRPr="007A206B" w:rsidRDefault="007A206B" w:rsidP="007A206B">
      <w:pPr>
        <w:ind w:firstLine="561"/>
        <w:jc w:val="both"/>
        <w:rPr>
          <w:sz w:val="22"/>
          <w:szCs w:val="22"/>
        </w:rPr>
      </w:pPr>
      <w:r w:rsidRPr="007A206B">
        <w:rPr>
          <w:sz w:val="22"/>
          <w:szCs w:val="22"/>
        </w:rPr>
        <w:t>8.2. Трудовой договор вступает в силу с момента его подписания.</w:t>
      </w:r>
    </w:p>
    <w:p w:rsidR="007A206B" w:rsidRPr="007A206B" w:rsidRDefault="007A206B" w:rsidP="007A206B">
      <w:pPr>
        <w:ind w:firstLine="561"/>
        <w:jc w:val="both"/>
        <w:rPr>
          <w:sz w:val="22"/>
          <w:szCs w:val="22"/>
        </w:rPr>
      </w:pPr>
      <w:r w:rsidRPr="007A206B">
        <w:rPr>
          <w:sz w:val="22"/>
          <w:szCs w:val="22"/>
        </w:rPr>
        <w:t>8.3. Работник предупреждает Работодателя о расторжении трудового договора за две недели.</w:t>
      </w:r>
    </w:p>
    <w:p w:rsidR="007A206B" w:rsidRPr="007A206B" w:rsidRDefault="007A206B" w:rsidP="007A206B">
      <w:pPr>
        <w:ind w:firstLine="561"/>
        <w:jc w:val="both"/>
        <w:rPr>
          <w:sz w:val="22"/>
          <w:szCs w:val="22"/>
        </w:rPr>
      </w:pPr>
    </w:p>
    <w:p w:rsidR="007A206B" w:rsidRPr="007A206B" w:rsidRDefault="007A206B" w:rsidP="007A206B">
      <w:pPr>
        <w:ind w:firstLine="561"/>
        <w:jc w:val="center"/>
        <w:rPr>
          <w:sz w:val="22"/>
          <w:szCs w:val="22"/>
        </w:rPr>
      </w:pPr>
      <w:r w:rsidRPr="007A206B">
        <w:rPr>
          <w:sz w:val="22"/>
          <w:szCs w:val="22"/>
        </w:rPr>
        <w:t>9. Заключительные положения</w:t>
      </w:r>
    </w:p>
    <w:p w:rsidR="007A206B" w:rsidRPr="007A206B" w:rsidRDefault="007A206B" w:rsidP="007A206B">
      <w:pPr>
        <w:ind w:firstLine="561"/>
        <w:jc w:val="center"/>
        <w:rPr>
          <w:sz w:val="22"/>
          <w:szCs w:val="22"/>
        </w:rPr>
      </w:pPr>
    </w:p>
    <w:p w:rsidR="007A206B" w:rsidRPr="007A206B" w:rsidRDefault="007A206B" w:rsidP="007A206B">
      <w:pPr>
        <w:ind w:firstLine="561"/>
        <w:jc w:val="both"/>
        <w:rPr>
          <w:sz w:val="22"/>
          <w:szCs w:val="22"/>
        </w:rPr>
      </w:pPr>
      <w:r w:rsidRPr="007A206B">
        <w:rPr>
          <w:sz w:val="22"/>
          <w:szCs w:val="22"/>
        </w:rPr>
        <w:t>9.1. Условия настоящего договора могут быть изменены только по соглашению сторон и в письменной форме.</w:t>
      </w:r>
    </w:p>
    <w:p w:rsidR="007A206B" w:rsidRPr="007A206B" w:rsidRDefault="007A206B" w:rsidP="007A206B">
      <w:pPr>
        <w:ind w:firstLine="561"/>
        <w:jc w:val="both"/>
        <w:rPr>
          <w:sz w:val="22"/>
          <w:szCs w:val="22"/>
        </w:rPr>
      </w:pPr>
      <w:r w:rsidRPr="007A206B">
        <w:rPr>
          <w:sz w:val="22"/>
          <w:szCs w:val="22"/>
        </w:rPr>
        <w:t>9.2. Вопросы, не урегулированные настоящим договором, подлежат разрешению в соответствии с законодательством.</w:t>
      </w:r>
    </w:p>
    <w:p w:rsidR="007A206B" w:rsidRPr="007A206B" w:rsidRDefault="007A206B" w:rsidP="007A206B">
      <w:pPr>
        <w:ind w:firstLine="561"/>
        <w:jc w:val="both"/>
        <w:rPr>
          <w:sz w:val="22"/>
          <w:szCs w:val="22"/>
        </w:rPr>
      </w:pPr>
      <w:r w:rsidRPr="007A206B">
        <w:rPr>
          <w:sz w:val="22"/>
          <w:szCs w:val="22"/>
        </w:rPr>
        <w:t>9.3. Настоящий договор составлен  в 2-х экземплярах  имеющих одинаковую юридическую силу, по одному для каждой стороны.</w:t>
      </w:r>
    </w:p>
    <w:p w:rsidR="007A206B" w:rsidRPr="007A206B" w:rsidRDefault="007A206B" w:rsidP="007A206B">
      <w:pPr>
        <w:ind w:firstLine="561"/>
        <w:jc w:val="both"/>
        <w:rPr>
          <w:sz w:val="22"/>
          <w:szCs w:val="22"/>
        </w:rPr>
      </w:pPr>
    </w:p>
    <w:p w:rsidR="007A206B" w:rsidRPr="007A206B" w:rsidRDefault="007A206B" w:rsidP="007A206B">
      <w:pPr>
        <w:ind w:firstLine="561"/>
        <w:jc w:val="both"/>
        <w:rPr>
          <w:sz w:val="22"/>
          <w:szCs w:val="22"/>
        </w:rPr>
      </w:pPr>
      <w:r w:rsidRPr="007A206B">
        <w:rPr>
          <w:sz w:val="22"/>
          <w:szCs w:val="22"/>
        </w:rPr>
        <w:t>Адреса и подписи сторон:</w:t>
      </w:r>
    </w:p>
    <w:tbl>
      <w:tblPr>
        <w:tblW w:w="0" w:type="auto"/>
        <w:tblLook w:val="01E0" w:firstRow="1" w:lastRow="1" w:firstColumn="1" w:lastColumn="1" w:noHBand="0" w:noVBand="0"/>
      </w:tblPr>
      <w:tblGrid>
        <w:gridCol w:w="4517"/>
        <w:gridCol w:w="5054"/>
      </w:tblGrid>
      <w:tr w:rsidR="007A206B" w:rsidRPr="007A206B" w:rsidTr="00E517BB">
        <w:tc>
          <w:tcPr>
            <w:tcW w:w="4640" w:type="dxa"/>
          </w:tcPr>
          <w:p w:rsidR="007A206B" w:rsidRPr="007A206B" w:rsidRDefault="007A206B" w:rsidP="00E517BB">
            <w:pPr>
              <w:jc w:val="both"/>
              <w:rPr>
                <w:sz w:val="22"/>
                <w:szCs w:val="22"/>
              </w:rPr>
            </w:pPr>
            <w:r w:rsidRPr="007A206B">
              <w:rPr>
                <w:sz w:val="22"/>
                <w:szCs w:val="22"/>
              </w:rPr>
              <w:t>«Работодатель»</w:t>
            </w:r>
          </w:p>
          <w:p w:rsidR="007A206B" w:rsidRPr="007A206B" w:rsidRDefault="007A206B" w:rsidP="00E517BB">
            <w:pPr>
              <w:jc w:val="both"/>
              <w:rPr>
                <w:sz w:val="22"/>
                <w:szCs w:val="22"/>
              </w:rPr>
            </w:pPr>
          </w:p>
          <w:p w:rsidR="007A206B" w:rsidRPr="007A206B" w:rsidRDefault="007A206B" w:rsidP="00E517BB">
            <w:pPr>
              <w:jc w:val="both"/>
              <w:rPr>
                <w:sz w:val="22"/>
                <w:szCs w:val="22"/>
              </w:rPr>
            </w:pPr>
            <w:r w:rsidRPr="007A206B">
              <w:rPr>
                <w:sz w:val="22"/>
                <w:szCs w:val="22"/>
              </w:rPr>
              <w:t>Глава сельсовета</w:t>
            </w:r>
          </w:p>
          <w:p w:rsidR="007A206B" w:rsidRPr="007A206B" w:rsidRDefault="007A206B" w:rsidP="00E517BB">
            <w:pPr>
              <w:jc w:val="both"/>
              <w:rPr>
                <w:sz w:val="22"/>
                <w:szCs w:val="22"/>
              </w:rPr>
            </w:pPr>
            <w:r w:rsidRPr="007A206B">
              <w:rPr>
                <w:sz w:val="22"/>
                <w:szCs w:val="22"/>
              </w:rPr>
              <w:t>_______________</w:t>
            </w:r>
          </w:p>
          <w:p w:rsidR="007A206B" w:rsidRPr="007A206B" w:rsidRDefault="007A206B" w:rsidP="00E517BB">
            <w:pPr>
              <w:jc w:val="both"/>
              <w:rPr>
                <w:sz w:val="22"/>
                <w:szCs w:val="22"/>
              </w:rPr>
            </w:pPr>
          </w:p>
          <w:p w:rsidR="007A206B" w:rsidRPr="007A206B" w:rsidRDefault="007A206B" w:rsidP="00E517BB">
            <w:pPr>
              <w:rPr>
                <w:sz w:val="22"/>
                <w:szCs w:val="22"/>
              </w:rPr>
            </w:pPr>
            <w:r w:rsidRPr="007A206B">
              <w:rPr>
                <w:sz w:val="22"/>
                <w:szCs w:val="22"/>
              </w:rPr>
              <w:t xml:space="preserve">663667 Красноярский край, </w:t>
            </w:r>
            <w:proofErr w:type="spellStart"/>
            <w:r w:rsidRPr="007A206B">
              <w:rPr>
                <w:sz w:val="22"/>
                <w:szCs w:val="22"/>
              </w:rPr>
              <w:t>Ирбейский</w:t>
            </w:r>
            <w:proofErr w:type="spellEnd"/>
            <w:r w:rsidRPr="007A206B">
              <w:rPr>
                <w:sz w:val="22"/>
                <w:szCs w:val="22"/>
              </w:rPr>
              <w:t xml:space="preserve"> район, </w:t>
            </w:r>
            <w:proofErr w:type="gramStart"/>
            <w:r w:rsidRPr="007A206B">
              <w:rPr>
                <w:sz w:val="22"/>
                <w:szCs w:val="22"/>
              </w:rPr>
              <w:t>с</w:t>
            </w:r>
            <w:proofErr w:type="gramEnd"/>
            <w:r w:rsidRPr="007A206B">
              <w:rPr>
                <w:sz w:val="22"/>
                <w:szCs w:val="22"/>
              </w:rPr>
              <w:t>. Благовещенка                                  ул. Трактовая, д. 9а.</w:t>
            </w:r>
          </w:p>
          <w:p w:rsidR="007A206B" w:rsidRPr="007A206B" w:rsidRDefault="007A206B" w:rsidP="00E517BB">
            <w:pPr>
              <w:rPr>
                <w:sz w:val="22"/>
                <w:szCs w:val="22"/>
              </w:rPr>
            </w:pPr>
            <w:r w:rsidRPr="007A206B">
              <w:rPr>
                <w:sz w:val="22"/>
                <w:szCs w:val="22"/>
              </w:rPr>
              <w:t>ИНН _______________</w:t>
            </w:r>
          </w:p>
          <w:p w:rsidR="007A206B" w:rsidRPr="007A206B" w:rsidRDefault="007A206B" w:rsidP="00E517BB">
            <w:pPr>
              <w:rPr>
                <w:sz w:val="22"/>
                <w:szCs w:val="22"/>
              </w:rPr>
            </w:pPr>
            <w:r w:rsidRPr="007A206B">
              <w:rPr>
                <w:sz w:val="22"/>
                <w:szCs w:val="22"/>
              </w:rPr>
              <w:t>КПП __________________</w:t>
            </w:r>
          </w:p>
          <w:p w:rsidR="007A206B" w:rsidRPr="007A206B" w:rsidRDefault="007A206B" w:rsidP="00E517BB">
            <w:pPr>
              <w:rPr>
                <w:sz w:val="22"/>
                <w:szCs w:val="22"/>
              </w:rPr>
            </w:pPr>
          </w:p>
          <w:p w:rsidR="007A206B" w:rsidRPr="007A206B" w:rsidRDefault="007A206B" w:rsidP="00E517BB">
            <w:pPr>
              <w:rPr>
                <w:sz w:val="22"/>
                <w:szCs w:val="22"/>
              </w:rPr>
            </w:pPr>
          </w:p>
          <w:p w:rsidR="007A206B" w:rsidRPr="007A206B" w:rsidRDefault="007A206B" w:rsidP="00E517BB">
            <w:pPr>
              <w:jc w:val="both"/>
              <w:rPr>
                <w:sz w:val="22"/>
                <w:szCs w:val="22"/>
              </w:rPr>
            </w:pPr>
          </w:p>
          <w:p w:rsidR="007A206B" w:rsidRPr="007A206B" w:rsidRDefault="007A206B" w:rsidP="00E517BB">
            <w:pPr>
              <w:jc w:val="both"/>
              <w:rPr>
                <w:sz w:val="22"/>
                <w:szCs w:val="22"/>
              </w:rPr>
            </w:pPr>
          </w:p>
          <w:p w:rsidR="007A206B" w:rsidRPr="007A206B" w:rsidRDefault="007A206B" w:rsidP="00E517BB">
            <w:pPr>
              <w:jc w:val="both"/>
              <w:rPr>
                <w:sz w:val="22"/>
                <w:szCs w:val="22"/>
              </w:rPr>
            </w:pPr>
            <w:r w:rsidRPr="007A206B">
              <w:rPr>
                <w:sz w:val="22"/>
                <w:szCs w:val="22"/>
              </w:rPr>
              <w:t xml:space="preserve">______________  </w:t>
            </w:r>
          </w:p>
          <w:p w:rsidR="007A206B" w:rsidRPr="007A206B" w:rsidRDefault="007A206B" w:rsidP="00E517BB">
            <w:pPr>
              <w:jc w:val="both"/>
              <w:rPr>
                <w:sz w:val="22"/>
                <w:szCs w:val="22"/>
              </w:rPr>
            </w:pPr>
            <w:r w:rsidRPr="007A206B">
              <w:rPr>
                <w:sz w:val="22"/>
                <w:szCs w:val="22"/>
              </w:rPr>
              <w:t xml:space="preserve">        (подпись)</w:t>
            </w:r>
          </w:p>
          <w:p w:rsidR="007A206B" w:rsidRPr="007A206B" w:rsidRDefault="007A206B" w:rsidP="00E517BB">
            <w:pPr>
              <w:tabs>
                <w:tab w:val="left" w:pos="2670"/>
              </w:tabs>
              <w:rPr>
                <w:sz w:val="22"/>
                <w:szCs w:val="22"/>
              </w:rPr>
            </w:pPr>
          </w:p>
          <w:p w:rsidR="007A206B" w:rsidRPr="007A206B" w:rsidRDefault="007A206B" w:rsidP="00E517BB">
            <w:pPr>
              <w:tabs>
                <w:tab w:val="left" w:pos="2670"/>
              </w:tabs>
              <w:rPr>
                <w:sz w:val="22"/>
                <w:szCs w:val="22"/>
              </w:rPr>
            </w:pPr>
            <w:r w:rsidRPr="007A206B">
              <w:rPr>
                <w:sz w:val="22"/>
                <w:szCs w:val="22"/>
              </w:rPr>
              <w:t xml:space="preserve"> «______»_____________20__г.</w:t>
            </w:r>
            <w:r w:rsidRPr="007A206B">
              <w:rPr>
                <w:sz w:val="22"/>
                <w:szCs w:val="22"/>
              </w:rPr>
              <w:tab/>
            </w:r>
          </w:p>
        </w:tc>
        <w:tc>
          <w:tcPr>
            <w:tcW w:w="5188" w:type="dxa"/>
          </w:tcPr>
          <w:p w:rsidR="007A206B" w:rsidRPr="007A206B" w:rsidRDefault="007A206B" w:rsidP="00E517BB">
            <w:pPr>
              <w:jc w:val="both"/>
              <w:rPr>
                <w:sz w:val="22"/>
                <w:szCs w:val="22"/>
              </w:rPr>
            </w:pPr>
            <w:r w:rsidRPr="007A206B">
              <w:rPr>
                <w:sz w:val="22"/>
                <w:szCs w:val="22"/>
              </w:rPr>
              <w:t>«Работник»</w:t>
            </w:r>
          </w:p>
          <w:p w:rsidR="007A206B" w:rsidRPr="007A206B" w:rsidRDefault="007A206B" w:rsidP="00E517BB">
            <w:pPr>
              <w:jc w:val="both"/>
              <w:rPr>
                <w:sz w:val="22"/>
                <w:szCs w:val="22"/>
              </w:rPr>
            </w:pPr>
            <w:r w:rsidRPr="007A206B">
              <w:rPr>
                <w:sz w:val="22"/>
                <w:szCs w:val="22"/>
              </w:rPr>
              <w:t xml:space="preserve"> _________________                                                   </w:t>
            </w:r>
          </w:p>
          <w:p w:rsidR="007A206B" w:rsidRPr="007A206B" w:rsidRDefault="007A206B" w:rsidP="00E517BB">
            <w:pPr>
              <w:jc w:val="both"/>
              <w:rPr>
                <w:sz w:val="22"/>
                <w:szCs w:val="22"/>
              </w:rPr>
            </w:pPr>
            <w:r w:rsidRPr="007A206B">
              <w:rPr>
                <w:sz w:val="22"/>
                <w:szCs w:val="22"/>
              </w:rPr>
              <w:t xml:space="preserve">               </w:t>
            </w:r>
          </w:p>
          <w:p w:rsidR="007A206B" w:rsidRPr="007A206B" w:rsidRDefault="007A206B" w:rsidP="00E517BB">
            <w:pPr>
              <w:jc w:val="both"/>
              <w:rPr>
                <w:sz w:val="22"/>
                <w:szCs w:val="22"/>
              </w:rPr>
            </w:pPr>
            <w:r w:rsidRPr="007A206B">
              <w:rPr>
                <w:sz w:val="22"/>
                <w:szCs w:val="22"/>
              </w:rPr>
              <w:t xml:space="preserve">Паспорт серия   _________ </w:t>
            </w:r>
          </w:p>
          <w:p w:rsidR="007A206B" w:rsidRPr="007A206B" w:rsidRDefault="007A206B" w:rsidP="00E517BB">
            <w:pPr>
              <w:jc w:val="both"/>
              <w:rPr>
                <w:sz w:val="22"/>
                <w:szCs w:val="22"/>
              </w:rPr>
            </w:pPr>
            <w:r w:rsidRPr="007A206B">
              <w:rPr>
                <w:sz w:val="22"/>
                <w:szCs w:val="22"/>
              </w:rPr>
              <w:t>Дата выдачи __________</w:t>
            </w:r>
          </w:p>
          <w:p w:rsidR="007A206B" w:rsidRPr="007A206B" w:rsidRDefault="007A206B" w:rsidP="00E517BB">
            <w:pPr>
              <w:jc w:val="both"/>
              <w:rPr>
                <w:sz w:val="22"/>
                <w:szCs w:val="22"/>
              </w:rPr>
            </w:pPr>
            <w:r w:rsidRPr="007A206B">
              <w:rPr>
                <w:sz w:val="22"/>
                <w:szCs w:val="22"/>
              </w:rPr>
              <w:t xml:space="preserve">Выдан  _______________ </w:t>
            </w:r>
          </w:p>
          <w:p w:rsidR="007A206B" w:rsidRPr="007A206B" w:rsidRDefault="007A206B" w:rsidP="00E517BB">
            <w:pPr>
              <w:jc w:val="both"/>
              <w:rPr>
                <w:sz w:val="22"/>
                <w:szCs w:val="22"/>
              </w:rPr>
            </w:pPr>
            <w:r w:rsidRPr="007A206B">
              <w:rPr>
                <w:sz w:val="22"/>
                <w:szCs w:val="22"/>
              </w:rPr>
              <w:t xml:space="preserve">Красноярского края </w:t>
            </w:r>
          </w:p>
          <w:p w:rsidR="007A206B" w:rsidRPr="007A206B" w:rsidRDefault="007A206B" w:rsidP="00E517BB">
            <w:pPr>
              <w:rPr>
                <w:sz w:val="22"/>
                <w:szCs w:val="22"/>
              </w:rPr>
            </w:pPr>
            <w:r w:rsidRPr="007A206B">
              <w:rPr>
                <w:sz w:val="22"/>
                <w:szCs w:val="22"/>
              </w:rPr>
              <w:t>Адрес: ________________________   ______________________________</w:t>
            </w:r>
          </w:p>
          <w:p w:rsidR="007A206B" w:rsidRPr="007A206B" w:rsidRDefault="007A206B" w:rsidP="00E517BB">
            <w:pPr>
              <w:rPr>
                <w:sz w:val="22"/>
                <w:szCs w:val="22"/>
              </w:rPr>
            </w:pPr>
            <w:r w:rsidRPr="007A206B">
              <w:rPr>
                <w:sz w:val="22"/>
                <w:szCs w:val="22"/>
              </w:rPr>
              <w:t xml:space="preserve">Страховое пенсионное свидетельство </w:t>
            </w:r>
          </w:p>
          <w:p w:rsidR="007A206B" w:rsidRPr="007A206B" w:rsidRDefault="007A206B" w:rsidP="00E517BB">
            <w:pPr>
              <w:jc w:val="both"/>
              <w:rPr>
                <w:sz w:val="22"/>
                <w:szCs w:val="22"/>
              </w:rPr>
            </w:pPr>
            <w:r w:rsidRPr="007A206B">
              <w:rPr>
                <w:sz w:val="22"/>
                <w:szCs w:val="22"/>
              </w:rPr>
              <w:t>_____________________</w:t>
            </w:r>
          </w:p>
          <w:p w:rsidR="007A206B" w:rsidRPr="007A206B" w:rsidRDefault="007A206B" w:rsidP="00E517BB">
            <w:pPr>
              <w:jc w:val="both"/>
              <w:rPr>
                <w:sz w:val="22"/>
                <w:szCs w:val="22"/>
              </w:rPr>
            </w:pPr>
            <w:r w:rsidRPr="007A206B">
              <w:rPr>
                <w:sz w:val="22"/>
                <w:szCs w:val="22"/>
              </w:rPr>
              <w:t>ИНН _________________</w:t>
            </w:r>
          </w:p>
          <w:p w:rsidR="007A206B" w:rsidRPr="007A206B" w:rsidRDefault="007A206B" w:rsidP="00E517BB">
            <w:pPr>
              <w:jc w:val="both"/>
              <w:rPr>
                <w:sz w:val="22"/>
                <w:szCs w:val="22"/>
              </w:rPr>
            </w:pPr>
            <w:r w:rsidRPr="007A206B">
              <w:rPr>
                <w:sz w:val="22"/>
                <w:szCs w:val="22"/>
              </w:rPr>
              <w:t xml:space="preserve"> ________________Ф.И.О.</w:t>
            </w:r>
          </w:p>
          <w:p w:rsidR="007A206B" w:rsidRPr="007A206B" w:rsidRDefault="007A206B" w:rsidP="00E517BB">
            <w:pPr>
              <w:jc w:val="both"/>
              <w:rPr>
                <w:sz w:val="22"/>
                <w:szCs w:val="22"/>
              </w:rPr>
            </w:pPr>
            <w:r w:rsidRPr="007A206B">
              <w:rPr>
                <w:sz w:val="22"/>
                <w:szCs w:val="22"/>
              </w:rPr>
              <w:t xml:space="preserve">   (подпись)</w:t>
            </w:r>
          </w:p>
          <w:p w:rsidR="007A206B" w:rsidRPr="007A206B" w:rsidRDefault="007A206B" w:rsidP="00E517BB">
            <w:pPr>
              <w:jc w:val="both"/>
              <w:rPr>
                <w:sz w:val="22"/>
                <w:szCs w:val="22"/>
              </w:rPr>
            </w:pPr>
            <w:r w:rsidRPr="007A206B">
              <w:rPr>
                <w:sz w:val="22"/>
                <w:szCs w:val="22"/>
              </w:rPr>
              <w:t xml:space="preserve"> «______»_____________20__г.</w:t>
            </w:r>
            <w:r w:rsidRPr="007A206B">
              <w:rPr>
                <w:sz w:val="22"/>
                <w:szCs w:val="22"/>
              </w:rPr>
              <w:tab/>
            </w:r>
          </w:p>
          <w:p w:rsidR="007A206B" w:rsidRPr="007A206B" w:rsidRDefault="007A206B" w:rsidP="00E517BB">
            <w:pPr>
              <w:jc w:val="both"/>
              <w:rPr>
                <w:sz w:val="22"/>
                <w:szCs w:val="22"/>
              </w:rPr>
            </w:pPr>
          </w:p>
        </w:tc>
      </w:tr>
    </w:tbl>
    <w:p w:rsidR="007A206B" w:rsidRPr="007A206B" w:rsidRDefault="007A206B" w:rsidP="007A206B">
      <w:pPr>
        <w:jc w:val="both"/>
        <w:rPr>
          <w:sz w:val="22"/>
          <w:szCs w:val="22"/>
        </w:rPr>
      </w:pPr>
    </w:p>
    <w:p w:rsidR="007A206B" w:rsidRPr="007A206B" w:rsidRDefault="007A206B" w:rsidP="007A206B">
      <w:pPr>
        <w:jc w:val="both"/>
        <w:rPr>
          <w:sz w:val="22"/>
          <w:szCs w:val="22"/>
        </w:rPr>
      </w:pPr>
      <w:r w:rsidRPr="007A206B">
        <w:rPr>
          <w:sz w:val="22"/>
          <w:szCs w:val="22"/>
        </w:rPr>
        <w:t xml:space="preserve">С Правилами  внутреннего трудового распорядка, </w:t>
      </w:r>
    </w:p>
    <w:p w:rsidR="007A206B" w:rsidRPr="007A206B" w:rsidRDefault="007A206B" w:rsidP="007A206B">
      <w:pPr>
        <w:jc w:val="both"/>
        <w:rPr>
          <w:sz w:val="22"/>
          <w:szCs w:val="22"/>
        </w:rPr>
      </w:pPr>
      <w:r w:rsidRPr="007A206B">
        <w:rPr>
          <w:sz w:val="22"/>
          <w:szCs w:val="22"/>
        </w:rPr>
        <w:t>с должностной инструкцией</w:t>
      </w:r>
    </w:p>
    <w:p w:rsidR="007A206B" w:rsidRPr="007A206B" w:rsidRDefault="007A206B" w:rsidP="007A206B">
      <w:pPr>
        <w:jc w:val="both"/>
        <w:rPr>
          <w:sz w:val="22"/>
          <w:szCs w:val="22"/>
        </w:rPr>
      </w:pPr>
      <w:r w:rsidRPr="007A206B">
        <w:rPr>
          <w:sz w:val="22"/>
          <w:szCs w:val="22"/>
        </w:rPr>
        <w:t>ознакомлен:</w:t>
      </w:r>
    </w:p>
    <w:p w:rsidR="007A206B" w:rsidRPr="007A206B" w:rsidRDefault="007A206B" w:rsidP="007A206B">
      <w:pPr>
        <w:jc w:val="both"/>
        <w:rPr>
          <w:sz w:val="22"/>
          <w:szCs w:val="22"/>
        </w:rPr>
      </w:pPr>
      <w:r w:rsidRPr="007A206B">
        <w:rPr>
          <w:sz w:val="22"/>
          <w:szCs w:val="22"/>
        </w:rPr>
        <w:t xml:space="preserve"> ______________________         </w:t>
      </w:r>
    </w:p>
    <w:p w:rsidR="007A206B" w:rsidRPr="007A206B" w:rsidRDefault="007A206B" w:rsidP="007A206B">
      <w:pPr>
        <w:jc w:val="both"/>
        <w:rPr>
          <w:sz w:val="22"/>
          <w:szCs w:val="22"/>
        </w:rPr>
      </w:pPr>
    </w:p>
    <w:p w:rsidR="007A206B" w:rsidRPr="007A206B" w:rsidRDefault="007A206B" w:rsidP="007A206B">
      <w:pPr>
        <w:jc w:val="both"/>
        <w:rPr>
          <w:sz w:val="22"/>
          <w:szCs w:val="22"/>
        </w:rPr>
      </w:pPr>
      <w:r w:rsidRPr="007A206B">
        <w:rPr>
          <w:sz w:val="22"/>
          <w:szCs w:val="22"/>
        </w:rPr>
        <w:t>Второй экземпляр трудового договора получил               ____________________</w:t>
      </w:r>
    </w:p>
    <w:p w:rsidR="007A206B" w:rsidRPr="007A206B" w:rsidRDefault="007A206B" w:rsidP="007A206B">
      <w:pPr>
        <w:rPr>
          <w:sz w:val="22"/>
          <w:szCs w:val="22"/>
        </w:rPr>
      </w:pPr>
    </w:p>
    <w:p w:rsidR="007A206B" w:rsidRPr="007A206B" w:rsidRDefault="007A206B" w:rsidP="007A206B">
      <w:pPr>
        <w:rPr>
          <w:sz w:val="22"/>
          <w:szCs w:val="22"/>
        </w:rPr>
      </w:pPr>
    </w:p>
    <w:p w:rsidR="00C17BD8" w:rsidRPr="007A206B" w:rsidRDefault="00CA59FD" w:rsidP="00C17BD8">
      <w:pPr>
        <w:rPr>
          <w:sz w:val="22"/>
          <w:szCs w:val="22"/>
        </w:rPr>
      </w:pPr>
      <w:r w:rsidRPr="007A206B">
        <w:rPr>
          <w:sz w:val="22"/>
          <w:szCs w:val="22"/>
        </w:rPr>
        <w:t xml:space="preserve">                                      </w:t>
      </w:r>
    </w:p>
    <w:p w:rsidR="00E71C93" w:rsidRPr="007A206B" w:rsidRDefault="00E71C93" w:rsidP="00E71C93">
      <w:pPr>
        <w:pStyle w:val="consplusnormal0"/>
        <w:spacing w:before="0" w:beforeAutospacing="0" w:after="0" w:afterAutospacing="0"/>
        <w:jc w:val="right"/>
        <w:outlineLvl w:val="0"/>
        <w:rPr>
          <w:color w:val="000000"/>
          <w:sz w:val="22"/>
          <w:szCs w:val="22"/>
        </w:rPr>
      </w:pPr>
    </w:p>
    <w:p w:rsidR="00BA5019" w:rsidRPr="007A206B" w:rsidRDefault="00BA5019" w:rsidP="00BA5019">
      <w:pPr>
        <w:rPr>
          <w:b/>
          <w:bCs/>
          <w:sz w:val="22"/>
          <w:szCs w:val="22"/>
          <w:lang w:eastAsia="en-US"/>
        </w:rPr>
      </w:pPr>
      <w:r w:rsidRPr="007A206B">
        <w:rPr>
          <w:sz w:val="22"/>
          <w:szCs w:val="22"/>
        </w:rPr>
        <w:t xml:space="preserve">                                                                         </w:t>
      </w:r>
    </w:p>
    <w:p w:rsidR="00BA5019" w:rsidRPr="00E71C93" w:rsidRDefault="00BA5019" w:rsidP="00BA5019">
      <w:pPr>
        <w:autoSpaceDE w:val="0"/>
        <w:autoSpaceDN w:val="0"/>
        <w:adjustRightInd w:val="0"/>
        <w:jc w:val="right"/>
        <w:outlineLvl w:val="0"/>
        <w:rPr>
          <w:b/>
          <w:bCs/>
          <w:sz w:val="22"/>
          <w:szCs w:val="22"/>
          <w:lang w:eastAsia="en-US"/>
        </w:rPr>
      </w:pPr>
    </w:p>
    <w:p w:rsidR="00BA5019" w:rsidRDefault="00BA5019" w:rsidP="00BA5019">
      <w:pPr>
        <w:autoSpaceDE w:val="0"/>
        <w:autoSpaceDN w:val="0"/>
        <w:adjustRightInd w:val="0"/>
        <w:jc w:val="right"/>
        <w:outlineLvl w:val="0"/>
        <w:rPr>
          <w:b/>
          <w:bCs/>
          <w:sz w:val="22"/>
          <w:szCs w:val="22"/>
          <w:lang w:eastAsia="en-US"/>
        </w:rPr>
      </w:pPr>
    </w:p>
    <w:p w:rsidR="00CF4A47" w:rsidRDefault="00CF4A47" w:rsidP="00BA5019">
      <w:pPr>
        <w:autoSpaceDE w:val="0"/>
        <w:autoSpaceDN w:val="0"/>
        <w:adjustRightInd w:val="0"/>
        <w:jc w:val="right"/>
        <w:outlineLvl w:val="0"/>
        <w:rPr>
          <w:b/>
          <w:bCs/>
          <w:sz w:val="22"/>
          <w:szCs w:val="22"/>
          <w:lang w:eastAsia="en-US"/>
        </w:rPr>
      </w:pPr>
    </w:p>
    <w:p w:rsidR="00CF4A47" w:rsidRDefault="00CF4A47" w:rsidP="00BA5019">
      <w:pPr>
        <w:autoSpaceDE w:val="0"/>
        <w:autoSpaceDN w:val="0"/>
        <w:adjustRightInd w:val="0"/>
        <w:jc w:val="right"/>
        <w:outlineLvl w:val="0"/>
        <w:rPr>
          <w:b/>
          <w:bCs/>
          <w:sz w:val="22"/>
          <w:szCs w:val="22"/>
          <w:lang w:eastAsia="en-US"/>
        </w:rPr>
      </w:pPr>
    </w:p>
    <w:p w:rsidR="00CF4A47" w:rsidRPr="00E71C93" w:rsidRDefault="00CF4A47" w:rsidP="00BA5019">
      <w:pPr>
        <w:autoSpaceDE w:val="0"/>
        <w:autoSpaceDN w:val="0"/>
        <w:adjustRightInd w:val="0"/>
        <w:jc w:val="right"/>
        <w:outlineLvl w:val="0"/>
        <w:rPr>
          <w:b/>
          <w:bCs/>
          <w:sz w:val="22"/>
          <w:szCs w:val="22"/>
          <w:lang w:eastAsia="en-US"/>
        </w:rPr>
      </w:pPr>
    </w:p>
    <w:tbl>
      <w:tblPr>
        <w:tblW w:w="10240" w:type="dxa"/>
        <w:tblInd w:w="-360" w:type="dxa"/>
        <w:tblCellMar>
          <w:left w:w="0" w:type="dxa"/>
          <w:right w:w="0" w:type="dxa"/>
        </w:tblCellMar>
        <w:tblLook w:val="0000" w:firstRow="0" w:lastRow="0" w:firstColumn="0" w:lastColumn="0" w:noHBand="0" w:noVBand="0"/>
      </w:tblPr>
      <w:tblGrid>
        <w:gridCol w:w="381"/>
        <w:gridCol w:w="380"/>
        <w:gridCol w:w="380"/>
        <w:gridCol w:w="380"/>
        <w:gridCol w:w="66"/>
        <w:gridCol w:w="66"/>
        <w:gridCol w:w="66"/>
        <w:gridCol w:w="66"/>
        <w:gridCol w:w="9729"/>
      </w:tblGrid>
      <w:tr w:rsidR="007A206B" w:rsidRPr="007A206B" w:rsidTr="00E517BB">
        <w:trPr>
          <w:trHeight w:val="652"/>
        </w:trPr>
        <w:tc>
          <w:tcPr>
            <w:tcW w:w="10240" w:type="dxa"/>
            <w:gridSpan w:val="9"/>
            <w:tcBorders>
              <w:top w:val="nil"/>
              <w:left w:val="nil"/>
              <w:bottom w:val="nil"/>
              <w:right w:val="nil"/>
            </w:tcBorders>
            <w:noWrap/>
            <w:vAlign w:val="bottom"/>
          </w:tcPr>
          <w:p w:rsidR="007A206B" w:rsidRPr="007A206B" w:rsidRDefault="007A206B" w:rsidP="007A206B">
            <w:pPr>
              <w:jc w:val="both"/>
              <w:rPr>
                <w:sz w:val="22"/>
                <w:szCs w:val="22"/>
              </w:rPr>
            </w:pPr>
            <w:r>
              <w:rPr>
                <w:sz w:val="22"/>
                <w:szCs w:val="22"/>
              </w:rPr>
              <w:lastRenderedPageBreak/>
              <w:t xml:space="preserve">                                                  </w:t>
            </w:r>
            <w:r w:rsidRPr="007A206B">
              <w:rPr>
                <w:sz w:val="22"/>
                <w:szCs w:val="22"/>
              </w:rPr>
              <w:t xml:space="preserve">Благовещенский сельский  </w:t>
            </w:r>
            <w:r w:rsidRPr="007A206B">
              <w:rPr>
                <w:rFonts w:hint="eastAsia"/>
                <w:sz w:val="22"/>
                <w:szCs w:val="22"/>
              </w:rPr>
              <w:t>Совет</w:t>
            </w:r>
            <w:r w:rsidRPr="007A206B">
              <w:rPr>
                <w:sz w:val="22"/>
                <w:szCs w:val="22"/>
              </w:rPr>
              <w:t xml:space="preserve"> </w:t>
            </w:r>
            <w:r w:rsidRPr="007A206B">
              <w:rPr>
                <w:rFonts w:hint="eastAsia"/>
                <w:sz w:val="22"/>
                <w:szCs w:val="22"/>
              </w:rPr>
              <w:t>депутатов</w:t>
            </w:r>
          </w:p>
        </w:tc>
      </w:tr>
      <w:tr w:rsidR="007A206B" w:rsidRPr="007A206B" w:rsidTr="00E517BB">
        <w:trPr>
          <w:trHeight w:val="399"/>
        </w:trPr>
        <w:tc>
          <w:tcPr>
            <w:tcW w:w="10240" w:type="dxa"/>
            <w:gridSpan w:val="9"/>
            <w:tcBorders>
              <w:top w:val="nil"/>
              <w:left w:val="nil"/>
              <w:bottom w:val="nil"/>
              <w:right w:val="nil"/>
            </w:tcBorders>
            <w:noWrap/>
            <w:vAlign w:val="bottom"/>
          </w:tcPr>
          <w:p w:rsidR="007A206B" w:rsidRPr="007A206B" w:rsidRDefault="007A206B" w:rsidP="007A206B">
            <w:pPr>
              <w:jc w:val="both"/>
              <w:rPr>
                <w:sz w:val="22"/>
                <w:szCs w:val="22"/>
              </w:rPr>
            </w:pPr>
            <w:r>
              <w:rPr>
                <w:sz w:val="22"/>
                <w:szCs w:val="22"/>
              </w:rPr>
              <w:t xml:space="preserve">                                                         </w:t>
            </w:r>
            <w:proofErr w:type="spellStart"/>
            <w:r>
              <w:rPr>
                <w:sz w:val="22"/>
                <w:szCs w:val="22"/>
              </w:rPr>
              <w:t>И</w:t>
            </w:r>
            <w:r w:rsidRPr="007A206B">
              <w:rPr>
                <w:sz w:val="22"/>
                <w:szCs w:val="22"/>
              </w:rPr>
              <w:t>рбейского</w:t>
            </w:r>
            <w:proofErr w:type="spellEnd"/>
            <w:r w:rsidRPr="007A206B">
              <w:rPr>
                <w:sz w:val="22"/>
                <w:szCs w:val="22"/>
              </w:rPr>
              <w:t xml:space="preserve"> района </w:t>
            </w:r>
            <w:r w:rsidRPr="007A206B">
              <w:rPr>
                <w:rFonts w:hint="eastAsia"/>
                <w:sz w:val="22"/>
                <w:szCs w:val="22"/>
              </w:rPr>
              <w:t>Красноярского</w:t>
            </w:r>
            <w:r w:rsidRPr="007A206B">
              <w:rPr>
                <w:sz w:val="22"/>
                <w:szCs w:val="22"/>
              </w:rPr>
              <w:t xml:space="preserve"> </w:t>
            </w:r>
            <w:r w:rsidRPr="007A206B">
              <w:rPr>
                <w:rFonts w:hint="eastAsia"/>
                <w:sz w:val="22"/>
                <w:szCs w:val="22"/>
              </w:rPr>
              <w:t>края</w:t>
            </w:r>
          </w:p>
        </w:tc>
      </w:tr>
      <w:tr w:rsidR="007A206B" w:rsidRPr="007A206B" w:rsidTr="00E517BB">
        <w:trPr>
          <w:trHeight w:val="710"/>
        </w:trPr>
        <w:tc>
          <w:tcPr>
            <w:tcW w:w="10240" w:type="dxa"/>
            <w:gridSpan w:val="9"/>
            <w:tcBorders>
              <w:top w:val="nil"/>
              <w:left w:val="nil"/>
              <w:bottom w:val="nil"/>
              <w:right w:val="nil"/>
            </w:tcBorders>
            <w:noWrap/>
            <w:vAlign w:val="bottom"/>
          </w:tcPr>
          <w:p w:rsidR="007A206B" w:rsidRPr="007A206B" w:rsidRDefault="007A206B" w:rsidP="007A206B">
            <w:pPr>
              <w:jc w:val="both"/>
              <w:rPr>
                <w:sz w:val="22"/>
                <w:szCs w:val="22"/>
              </w:rPr>
            </w:pPr>
            <w:r w:rsidRPr="007A206B">
              <w:rPr>
                <w:sz w:val="22"/>
                <w:szCs w:val="22"/>
              </w:rPr>
              <w:t xml:space="preserve">                           </w:t>
            </w:r>
            <w:r>
              <w:rPr>
                <w:sz w:val="22"/>
                <w:szCs w:val="22"/>
              </w:rPr>
              <w:t xml:space="preserve">                                                       </w:t>
            </w:r>
            <w:r w:rsidRPr="007A206B">
              <w:rPr>
                <w:sz w:val="22"/>
                <w:szCs w:val="22"/>
              </w:rPr>
              <w:t>РЕШЕНИЕ</w:t>
            </w:r>
          </w:p>
        </w:tc>
      </w:tr>
      <w:tr w:rsidR="007A206B" w:rsidRPr="007A206B" w:rsidTr="00E517BB">
        <w:trPr>
          <w:trHeight w:val="251"/>
        </w:trPr>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r w:rsidRPr="007A206B">
              <w:rPr>
                <w:sz w:val="22"/>
                <w:szCs w:val="22"/>
              </w:rPr>
              <w:t xml:space="preserve"> </w:t>
            </w: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0" w:type="auto"/>
            <w:tcBorders>
              <w:top w:val="nil"/>
              <w:left w:val="nil"/>
              <w:bottom w:val="nil"/>
              <w:right w:val="nil"/>
            </w:tcBorders>
            <w:noWrap/>
            <w:vAlign w:val="bottom"/>
          </w:tcPr>
          <w:p w:rsidR="007A206B" w:rsidRPr="007A206B" w:rsidRDefault="007A206B" w:rsidP="007A206B">
            <w:pPr>
              <w:jc w:val="both"/>
              <w:rPr>
                <w:sz w:val="22"/>
                <w:szCs w:val="22"/>
              </w:rPr>
            </w:pPr>
          </w:p>
        </w:tc>
        <w:tc>
          <w:tcPr>
            <w:tcW w:w="870" w:type="dxa"/>
            <w:tcBorders>
              <w:top w:val="nil"/>
              <w:left w:val="nil"/>
              <w:bottom w:val="nil"/>
              <w:right w:val="nil"/>
            </w:tcBorders>
            <w:noWrap/>
            <w:vAlign w:val="bottom"/>
          </w:tcPr>
          <w:p w:rsidR="007A206B" w:rsidRPr="007A206B" w:rsidRDefault="007A206B" w:rsidP="007A206B">
            <w:pPr>
              <w:jc w:val="both"/>
              <w:rPr>
                <w:sz w:val="22"/>
                <w:szCs w:val="22"/>
              </w:rPr>
            </w:pPr>
          </w:p>
        </w:tc>
      </w:tr>
      <w:tr w:rsidR="007A206B" w:rsidRPr="007A206B" w:rsidTr="00E517BB">
        <w:trPr>
          <w:trHeight w:val="583"/>
        </w:trPr>
        <w:tc>
          <w:tcPr>
            <w:tcW w:w="0" w:type="auto"/>
            <w:gridSpan w:val="4"/>
            <w:tcBorders>
              <w:top w:val="nil"/>
              <w:left w:val="nil"/>
              <w:bottom w:val="nil"/>
              <w:right w:val="nil"/>
            </w:tcBorders>
            <w:noWrap/>
            <w:vAlign w:val="center"/>
          </w:tcPr>
          <w:p w:rsidR="007A206B" w:rsidRPr="007A206B" w:rsidRDefault="007A206B" w:rsidP="007A206B">
            <w:pPr>
              <w:jc w:val="both"/>
              <w:rPr>
                <w:sz w:val="22"/>
                <w:szCs w:val="22"/>
              </w:rPr>
            </w:pPr>
            <w:r w:rsidRPr="007A206B">
              <w:rPr>
                <w:sz w:val="22"/>
                <w:szCs w:val="22"/>
              </w:rPr>
              <w:t xml:space="preserve">     09.08.2019  г.</w:t>
            </w:r>
          </w:p>
        </w:tc>
        <w:tc>
          <w:tcPr>
            <w:tcW w:w="0" w:type="auto"/>
            <w:tcBorders>
              <w:top w:val="nil"/>
              <w:left w:val="nil"/>
              <w:bottom w:val="nil"/>
              <w:right w:val="nil"/>
            </w:tcBorders>
            <w:noWrap/>
            <w:vAlign w:val="center"/>
          </w:tcPr>
          <w:p w:rsidR="007A206B" w:rsidRPr="007A206B" w:rsidRDefault="007A206B" w:rsidP="007A206B">
            <w:pPr>
              <w:jc w:val="both"/>
              <w:rPr>
                <w:sz w:val="22"/>
                <w:szCs w:val="22"/>
              </w:rPr>
            </w:pPr>
            <w:r>
              <w:rPr>
                <w:sz w:val="22"/>
                <w:szCs w:val="22"/>
              </w:rPr>
              <w:t xml:space="preserve">    </w:t>
            </w:r>
          </w:p>
        </w:tc>
        <w:tc>
          <w:tcPr>
            <w:tcW w:w="0" w:type="auto"/>
            <w:tcBorders>
              <w:top w:val="nil"/>
              <w:left w:val="nil"/>
              <w:bottom w:val="nil"/>
              <w:right w:val="nil"/>
            </w:tcBorders>
            <w:noWrap/>
            <w:vAlign w:val="center"/>
          </w:tcPr>
          <w:p w:rsidR="007A206B" w:rsidRPr="007A206B" w:rsidRDefault="007A206B" w:rsidP="007A206B">
            <w:pPr>
              <w:jc w:val="both"/>
              <w:rPr>
                <w:sz w:val="22"/>
                <w:szCs w:val="22"/>
              </w:rPr>
            </w:pPr>
          </w:p>
        </w:tc>
        <w:tc>
          <w:tcPr>
            <w:tcW w:w="0" w:type="auto"/>
            <w:tcBorders>
              <w:top w:val="nil"/>
              <w:left w:val="nil"/>
              <w:bottom w:val="nil"/>
              <w:right w:val="nil"/>
            </w:tcBorders>
            <w:noWrap/>
            <w:vAlign w:val="center"/>
          </w:tcPr>
          <w:p w:rsidR="007A206B" w:rsidRPr="007A206B" w:rsidRDefault="007A206B" w:rsidP="007A206B">
            <w:pPr>
              <w:jc w:val="both"/>
              <w:rPr>
                <w:sz w:val="22"/>
                <w:szCs w:val="22"/>
              </w:rPr>
            </w:pPr>
          </w:p>
        </w:tc>
        <w:tc>
          <w:tcPr>
            <w:tcW w:w="2156" w:type="dxa"/>
            <w:gridSpan w:val="2"/>
            <w:tcBorders>
              <w:top w:val="nil"/>
              <w:left w:val="nil"/>
              <w:bottom w:val="nil"/>
              <w:right w:val="nil"/>
            </w:tcBorders>
            <w:noWrap/>
            <w:vAlign w:val="center"/>
          </w:tcPr>
          <w:p w:rsidR="007A206B" w:rsidRPr="007A206B" w:rsidRDefault="007A206B" w:rsidP="007A206B">
            <w:pPr>
              <w:jc w:val="both"/>
              <w:rPr>
                <w:rFonts w:ascii="Arial" w:hAnsi="Arial"/>
                <w:sz w:val="22"/>
                <w:szCs w:val="22"/>
              </w:rPr>
            </w:pPr>
            <w:r w:rsidRPr="007A206B">
              <w:rPr>
                <w:sz w:val="22"/>
                <w:szCs w:val="22"/>
              </w:rPr>
              <w:t xml:space="preserve">  </w:t>
            </w:r>
            <w:r>
              <w:rPr>
                <w:sz w:val="22"/>
                <w:szCs w:val="22"/>
              </w:rPr>
              <w:t xml:space="preserve">                                          </w:t>
            </w:r>
            <w:proofErr w:type="gramStart"/>
            <w:r>
              <w:rPr>
                <w:sz w:val="22"/>
                <w:szCs w:val="22"/>
              </w:rPr>
              <w:t>с</w:t>
            </w:r>
            <w:proofErr w:type="gramEnd"/>
            <w:r>
              <w:rPr>
                <w:sz w:val="22"/>
                <w:szCs w:val="22"/>
              </w:rPr>
              <w:t>. Благовещенка</w:t>
            </w:r>
            <w:r w:rsidRPr="007A206B">
              <w:rPr>
                <w:sz w:val="22"/>
                <w:szCs w:val="22"/>
              </w:rPr>
              <w:t xml:space="preserve">      </w:t>
            </w:r>
            <w:r>
              <w:rPr>
                <w:sz w:val="22"/>
                <w:szCs w:val="22"/>
              </w:rPr>
              <w:t xml:space="preserve">                                          </w:t>
            </w:r>
            <w:r w:rsidRPr="007A206B">
              <w:rPr>
                <w:sz w:val="22"/>
                <w:szCs w:val="22"/>
              </w:rPr>
              <w:t xml:space="preserve"> </w:t>
            </w:r>
            <w:r w:rsidRPr="007A206B">
              <w:rPr>
                <w:rFonts w:hint="eastAsia"/>
                <w:sz w:val="22"/>
                <w:szCs w:val="22"/>
              </w:rPr>
              <w:t>№</w:t>
            </w:r>
            <w:r w:rsidRPr="007A206B">
              <w:rPr>
                <w:sz w:val="22"/>
                <w:szCs w:val="22"/>
              </w:rPr>
              <w:t xml:space="preserve">  19</w:t>
            </w:r>
          </w:p>
        </w:tc>
      </w:tr>
    </w:tbl>
    <w:p w:rsidR="007A206B" w:rsidRPr="007A206B" w:rsidRDefault="007A206B" w:rsidP="007A206B">
      <w:pPr>
        <w:pStyle w:val="a5"/>
        <w:spacing w:before="0" w:beforeAutospacing="0" w:after="0" w:afterAutospacing="0"/>
        <w:jc w:val="both"/>
        <w:rPr>
          <w:rStyle w:val="a6"/>
          <w:b w:val="0"/>
          <w:color w:val="000000"/>
          <w:sz w:val="22"/>
          <w:szCs w:val="22"/>
        </w:rPr>
      </w:pPr>
    </w:p>
    <w:p w:rsidR="007A206B" w:rsidRPr="007A206B" w:rsidRDefault="007A206B" w:rsidP="007A206B">
      <w:pPr>
        <w:pStyle w:val="a5"/>
        <w:tabs>
          <w:tab w:val="left" w:pos="540"/>
        </w:tabs>
        <w:spacing w:before="0" w:beforeAutospacing="0" w:after="0" w:afterAutospacing="0" w:line="300" w:lineRule="exact"/>
        <w:jc w:val="both"/>
        <w:rPr>
          <w:sz w:val="22"/>
          <w:szCs w:val="22"/>
        </w:rPr>
      </w:pPr>
      <w:r w:rsidRPr="007A206B">
        <w:rPr>
          <w:sz w:val="22"/>
          <w:szCs w:val="22"/>
        </w:rPr>
        <w:t>О внесении изменений и дополнений в решение  № 34 от 25.12.2018 года</w:t>
      </w:r>
    </w:p>
    <w:p w:rsidR="007A206B" w:rsidRPr="007A206B" w:rsidRDefault="007A206B" w:rsidP="007A206B">
      <w:pPr>
        <w:pStyle w:val="a5"/>
        <w:tabs>
          <w:tab w:val="left" w:pos="540"/>
        </w:tabs>
        <w:spacing w:before="0" w:beforeAutospacing="0" w:after="0" w:afterAutospacing="0" w:line="300" w:lineRule="exact"/>
        <w:jc w:val="both"/>
        <w:rPr>
          <w:sz w:val="22"/>
          <w:szCs w:val="22"/>
        </w:rPr>
      </w:pPr>
      <w:r w:rsidRPr="007A206B">
        <w:rPr>
          <w:rStyle w:val="a6"/>
          <w:b w:val="0"/>
          <w:sz w:val="22"/>
          <w:szCs w:val="22"/>
        </w:rPr>
        <w:t>«</w:t>
      </w:r>
      <w:r w:rsidRPr="007A206B">
        <w:rPr>
          <w:rStyle w:val="a6"/>
          <w:b w:val="0"/>
          <w:color w:val="000000"/>
          <w:sz w:val="22"/>
          <w:szCs w:val="22"/>
        </w:rPr>
        <w:t>О сельском бюджете на 2019 год и плановый период 2020-2021 годов</w:t>
      </w:r>
      <w:r w:rsidRPr="007A206B">
        <w:rPr>
          <w:rStyle w:val="a6"/>
          <w:b w:val="0"/>
          <w:sz w:val="22"/>
          <w:szCs w:val="22"/>
        </w:rPr>
        <w:t>»</w:t>
      </w:r>
    </w:p>
    <w:p w:rsidR="007A206B" w:rsidRPr="007A206B" w:rsidRDefault="007A206B" w:rsidP="007A206B">
      <w:pPr>
        <w:pStyle w:val="a5"/>
        <w:ind w:firstLine="142"/>
        <w:jc w:val="both"/>
        <w:rPr>
          <w:sz w:val="22"/>
          <w:szCs w:val="22"/>
        </w:rPr>
      </w:pPr>
      <w:r w:rsidRPr="007A206B">
        <w:rPr>
          <w:sz w:val="22"/>
          <w:szCs w:val="22"/>
        </w:rPr>
        <w:t xml:space="preserve">        Рассмотрев ходатайство администрации Благовещенского сельсовета о необходимости внесения изменений и дополнений в решение № 34 от 25.12.2018 года «О сельском бюджете на 2019 год и плановый период 2020-2021 годов»</w:t>
      </w:r>
      <w:r w:rsidRPr="007A206B">
        <w:rPr>
          <w:rStyle w:val="a6"/>
          <w:b w:val="0"/>
          <w:color w:val="000000"/>
          <w:sz w:val="22"/>
          <w:szCs w:val="22"/>
        </w:rPr>
        <w:t xml:space="preserve"> </w:t>
      </w:r>
      <w:r w:rsidRPr="007A206B">
        <w:rPr>
          <w:sz w:val="22"/>
          <w:szCs w:val="22"/>
        </w:rPr>
        <w:t>Благовещенский сельский Совет депутатов РЕШИЛ:</w:t>
      </w:r>
    </w:p>
    <w:p w:rsidR="007A206B" w:rsidRPr="007A206B" w:rsidRDefault="007A206B" w:rsidP="007A206B">
      <w:pPr>
        <w:pStyle w:val="a5"/>
        <w:spacing w:before="0" w:beforeAutospacing="0" w:after="0" w:afterAutospacing="0"/>
        <w:ind w:firstLine="709"/>
        <w:jc w:val="both"/>
        <w:rPr>
          <w:rStyle w:val="a6"/>
          <w:b w:val="0"/>
          <w:color w:val="000000"/>
          <w:sz w:val="22"/>
          <w:szCs w:val="22"/>
        </w:rPr>
      </w:pPr>
      <w:r w:rsidRPr="007A206B">
        <w:rPr>
          <w:sz w:val="22"/>
          <w:szCs w:val="22"/>
        </w:rPr>
        <w:t>1. Внести изменения в пункт 1 «</w:t>
      </w:r>
      <w:r w:rsidRPr="007A206B">
        <w:rPr>
          <w:rStyle w:val="a6"/>
          <w:b w:val="0"/>
          <w:color w:val="000000"/>
          <w:sz w:val="22"/>
          <w:szCs w:val="22"/>
        </w:rPr>
        <w:t>Основные характеристики бюджета Благовещенского сельсовета на 2019 год и плановый период 2020- 2021 годов» и читать его в следующей редакции.</w:t>
      </w:r>
    </w:p>
    <w:p w:rsidR="007A206B" w:rsidRPr="007A206B" w:rsidRDefault="007A206B" w:rsidP="007A206B">
      <w:pPr>
        <w:pStyle w:val="a5"/>
        <w:spacing w:before="0" w:beforeAutospacing="0" w:after="0" w:afterAutospacing="0"/>
        <w:ind w:firstLine="709"/>
        <w:jc w:val="both"/>
        <w:rPr>
          <w:bCs/>
          <w:color w:val="000000"/>
          <w:sz w:val="22"/>
          <w:szCs w:val="22"/>
        </w:rPr>
      </w:pPr>
      <w:r w:rsidRPr="007A206B">
        <w:rPr>
          <w:color w:val="000000"/>
          <w:sz w:val="22"/>
          <w:szCs w:val="22"/>
        </w:rPr>
        <w:t>1.1.Утвердить основные характеристики бюджета Благовещенского сельсовета на 2019 год:</w:t>
      </w:r>
    </w:p>
    <w:p w:rsidR="007A206B" w:rsidRPr="007A206B" w:rsidRDefault="007A206B" w:rsidP="007A206B">
      <w:pPr>
        <w:pStyle w:val="a5"/>
        <w:spacing w:before="0" w:beforeAutospacing="0" w:after="0" w:afterAutospacing="0" w:line="300" w:lineRule="exact"/>
        <w:ind w:firstLine="709"/>
        <w:jc w:val="both"/>
        <w:rPr>
          <w:color w:val="000000"/>
          <w:sz w:val="22"/>
          <w:szCs w:val="22"/>
        </w:rPr>
      </w:pPr>
      <w:r w:rsidRPr="007A206B">
        <w:rPr>
          <w:color w:val="000000"/>
          <w:sz w:val="22"/>
          <w:szCs w:val="22"/>
        </w:rPr>
        <w:t>1.1.1 прогнозируемый общий объем доходов сельского бюджета в сумме  7 616 013 рублей.</w:t>
      </w:r>
    </w:p>
    <w:p w:rsidR="007A206B" w:rsidRPr="007A206B" w:rsidRDefault="007A206B" w:rsidP="007A206B">
      <w:pPr>
        <w:pStyle w:val="a5"/>
        <w:spacing w:before="0" w:beforeAutospacing="0" w:after="0" w:afterAutospacing="0" w:line="300" w:lineRule="exact"/>
        <w:ind w:firstLine="709"/>
        <w:jc w:val="both"/>
        <w:rPr>
          <w:color w:val="000000"/>
          <w:sz w:val="22"/>
          <w:szCs w:val="22"/>
        </w:rPr>
      </w:pPr>
      <w:r w:rsidRPr="007A206B">
        <w:rPr>
          <w:color w:val="000000"/>
          <w:sz w:val="22"/>
          <w:szCs w:val="22"/>
        </w:rPr>
        <w:t>1.1.2 общий объем расходов бюджета в сумме 7 698 793,11 рублей</w:t>
      </w:r>
    </w:p>
    <w:p w:rsidR="007A206B" w:rsidRPr="007A206B" w:rsidRDefault="007A206B" w:rsidP="007A206B">
      <w:pPr>
        <w:pStyle w:val="a5"/>
        <w:spacing w:before="0" w:beforeAutospacing="0" w:after="0" w:afterAutospacing="0" w:line="300" w:lineRule="exact"/>
        <w:ind w:firstLine="709"/>
        <w:jc w:val="both"/>
        <w:rPr>
          <w:color w:val="000000"/>
          <w:sz w:val="22"/>
          <w:szCs w:val="22"/>
        </w:rPr>
      </w:pPr>
      <w:r w:rsidRPr="007A206B">
        <w:rPr>
          <w:color w:val="000000"/>
          <w:sz w:val="22"/>
          <w:szCs w:val="22"/>
        </w:rPr>
        <w:t>1.1.3 дефицит сельского бюджета в сумме 82780,11 рублей</w:t>
      </w:r>
    </w:p>
    <w:p w:rsidR="007A206B" w:rsidRPr="007A206B" w:rsidRDefault="007A206B" w:rsidP="007A206B">
      <w:pPr>
        <w:pStyle w:val="a5"/>
        <w:spacing w:before="0" w:beforeAutospacing="0" w:after="0" w:afterAutospacing="0" w:line="300" w:lineRule="exact"/>
        <w:ind w:firstLine="709"/>
        <w:jc w:val="both"/>
        <w:rPr>
          <w:color w:val="000000"/>
          <w:sz w:val="22"/>
          <w:szCs w:val="22"/>
        </w:rPr>
      </w:pPr>
      <w:r w:rsidRPr="007A206B">
        <w:rPr>
          <w:color w:val="000000"/>
          <w:sz w:val="22"/>
          <w:szCs w:val="22"/>
        </w:rPr>
        <w:t>1.1.4 источники внутреннего финансирования дефицита бюджета Благовещенского сельсовета в 2019 году и плановом периоде 2020-2021 годах, на 2019 год в сумме 82780,11 рублей.</w:t>
      </w:r>
    </w:p>
    <w:p w:rsidR="007A206B" w:rsidRPr="007A206B" w:rsidRDefault="007A206B" w:rsidP="007A206B">
      <w:pPr>
        <w:pStyle w:val="a5"/>
        <w:spacing w:before="0" w:beforeAutospacing="0" w:after="0" w:afterAutospacing="0" w:line="300" w:lineRule="exact"/>
        <w:ind w:firstLine="709"/>
        <w:jc w:val="both"/>
        <w:rPr>
          <w:color w:val="000000"/>
          <w:sz w:val="22"/>
          <w:szCs w:val="22"/>
        </w:rPr>
      </w:pPr>
    </w:p>
    <w:p w:rsidR="007A206B" w:rsidRPr="007A206B" w:rsidRDefault="007A206B" w:rsidP="007A206B">
      <w:pPr>
        <w:pStyle w:val="a5"/>
        <w:spacing w:before="0" w:beforeAutospacing="0" w:after="0" w:afterAutospacing="0"/>
        <w:ind w:firstLine="709"/>
        <w:jc w:val="both"/>
        <w:rPr>
          <w:rStyle w:val="a6"/>
          <w:b w:val="0"/>
          <w:color w:val="000000"/>
          <w:sz w:val="22"/>
          <w:szCs w:val="22"/>
        </w:rPr>
      </w:pPr>
      <w:r w:rsidRPr="007A206B">
        <w:rPr>
          <w:sz w:val="22"/>
          <w:szCs w:val="22"/>
        </w:rPr>
        <w:t xml:space="preserve">2. Внести изменения в пункт 2 «Главные администраторы» </w:t>
      </w:r>
      <w:r w:rsidRPr="007A206B">
        <w:rPr>
          <w:rStyle w:val="a6"/>
          <w:b w:val="0"/>
          <w:color w:val="000000"/>
          <w:sz w:val="22"/>
          <w:szCs w:val="22"/>
        </w:rPr>
        <w:t>и читать его в следующей редакции.</w:t>
      </w:r>
    </w:p>
    <w:p w:rsidR="007A206B" w:rsidRPr="007A206B" w:rsidRDefault="007A206B" w:rsidP="007A206B">
      <w:pPr>
        <w:pStyle w:val="a5"/>
        <w:spacing w:before="0" w:beforeAutospacing="0" w:after="0" w:afterAutospacing="0" w:line="300" w:lineRule="exact"/>
        <w:jc w:val="both"/>
        <w:rPr>
          <w:rStyle w:val="a6"/>
          <w:b w:val="0"/>
          <w:color w:val="000000"/>
          <w:sz w:val="22"/>
          <w:szCs w:val="22"/>
        </w:rPr>
      </w:pPr>
      <w:r w:rsidRPr="007A206B">
        <w:rPr>
          <w:color w:val="000000"/>
          <w:sz w:val="22"/>
          <w:szCs w:val="22"/>
        </w:rPr>
        <w:t xml:space="preserve">            </w:t>
      </w:r>
    </w:p>
    <w:p w:rsidR="007A206B" w:rsidRPr="007A206B" w:rsidRDefault="007A206B" w:rsidP="007A206B">
      <w:pPr>
        <w:pStyle w:val="a5"/>
        <w:spacing w:before="0" w:beforeAutospacing="0" w:after="0" w:afterAutospacing="0" w:line="300" w:lineRule="exact"/>
        <w:jc w:val="both"/>
        <w:rPr>
          <w:rStyle w:val="a6"/>
          <w:b w:val="0"/>
          <w:color w:val="000000"/>
          <w:sz w:val="22"/>
          <w:szCs w:val="22"/>
        </w:rPr>
      </w:pPr>
      <w:r w:rsidRPr="007A206B">
        <w:rPr>
          <w:rStyle w:val="a6"/>
          <w:b w:val="0"/>
          <w:color w:val="000000"/>
          <w:sz w:val="22"/>
          <w:szCs w:val="22"/>
        </w:rPr>
        <w:t xml:space="preserve">               2.1</w:t>
      </w:r>
      <w:r>
        <w:rPr>
          <w:rStyle w:val="a6"/>
          <w:b w:val="0"/>
          <w:color w:val="000000"/>
          <w:sz w:val="22"/>
          <w:szCs w:val="22"/>
        </w:rPr>
        <w:t>.</w:t>
      </w:r>
      <w:r w:rsidRPr="007A206B">
        <w:rPr>
          <w:sz w:val="22"/>
          <w:szCs w:val="22"/>
        </w:rPr>
        <w:t xml:space="preserve">Утвердить перечень главных администраторов источников внутреннего финансирования дефицита бюджета </w:t>
      </w:r>
      <w:r w:rsidRPr="007A206B">
        <w:rPr>
          <w:color w:val="000000"/>
          <w:sz w:val="22"/>
          <w:szCs w:val="22"/>
        </w:rPr>
        <w:t>Благовещенского</w:t>
      </w:r>
      <w:r w:rsidRPr="007A206B">
        <w:rPr>
          <w:sz w:val="22"/>
          <w:szCs w:val="22"/>
        </w:rPr>
        <w:t xml:space="preserve"> сельсовета и закрепленные за ними источники внутреннего финансирования дефицита бюджета </w:t>
      </w:r>
      <w:r w:rsidRPr="007A206B">
        <w:rPr>
          <w:color w:val="000000"/>
          <w:sz w:val="22"/>
          <w:szCs w:val="22"/>
        </w:rPr>
        <w:t>Благовещенского</w:t>
      </w:r>
      <w:r w:rsidRPr="007A206B">
        <w:rPr>
          <w:sz w:val="22"/>
          <w:szCs w:val="22"/>
        </w:rPr>
        <w:t xml:space="preserve"> сельсовета (</w:t>
      </w:r>
      <w:r w:rsidRPr="007A206B">
        <w:rPr>
          <w:rStyle w:val="a6"/>
          <w:b w:val="0"/>
          <w:color w:val="000000"/>
          <w:sz w:val="22"/>
          <w:szCs w:val="22"/>
        </w:rPr>
        <w:t>приложение 4 к решению сельского Совета депутатов  от 25.12.2018 года №34) и читать его в редакции приложения 1 к настоящему решению</w:t>
      </w:r>
      <w:proofErr w:type="gramStart"/>
      <w:r w:rsidRPr="007A206B">
        <w:rPr>
          <w:rStyle w:val="a6"/>
          <w:b w:val="0"/>
          <w:color w:val="000000"/>
          <w:sz w:val="22"/>
          <w:szCs w:val="22"/>
        </w:rPr>
        <w:t xml:space="preserve"> .</w:t>
      </w:r>
      <w:proofErr w:type="gramEnd"/>
    </w:p>
    <w:p w:rsidR="007A206B" w:rsidRPr="007A206B" w:rsidRDefault="007A206B" w:rsidP="007A206B">
      <w:pPr>
        <w:pStyle w:val="a5"/>
        <w:spacing w:before="0" w:beforeAutospacing="0" w:after="0" w:afterAutospacing="0" w:line="300" w:lineRule="exact"/>
        <w:ind w:firstLine="709"/>
        <w:jc w:val="both"/>
        <w:rPr>
          <w:color w:val="000000"/>
          <w:sz w:val="22"/>
          <w:szCs w:val="22"/>
        </w:rPr>
      </w:pPr>
      <w:r w:rsidRPr="007A206B">
        <w:rPr>
          <w:rStyle w:val="a6"/>
          <w:b w:val="0"/>
          <w:color w:val="000000"/>
          <w:sz w:val="22"/>
          <w:szCs w:val="22"/>
        </w:rPr>
        <w:t xml:space="preserve">     3.</w:t>
      </w:r>
      <w:r w:rsidRPr="007A206B">
        <w:rPr>
          <w:color w:val="000000"/>
          <w:sz w:val="22"/>
          <w:szCs w:val="22"/>
        </w:rPr>
        <w:t xml:space="preserve"> Утвердить доходы сельского бюджета Благовещенского сельсовета на 2019 год и плановый период 2020-2021 годов согласно приложению 2 к настоящему решению.</w:t>
      </w:r>
    </w:p>
    <w:p w:rsidR="007A206B" w:rsidRPr="007A206B" w:rsidRDefault="007A206B" w:rsidP="007A206B">
      <w:pPr>
        <w:pStyle w:val="a5"/>
        <w:spacing w:before="0" w:beforeAutospacing="0" w:after="0" w:afterAutospacing="0" w:line="300" w:lineRule="exact"/>
        <w:jc w:val="both"/>
        <w:rPr>
          <w:rStyle w:val="a6"/>
          <w:b w:val="0"/>
          <w:color w:val="000000"/>
          <w:sz w:val="22"/>
          <w:szCs w:val="22"/>
        </w:rPr>
      </w:pPr>
      <w:r w:rsidRPr="007A206B">
        <w:rPr>
          <w:rStyle w:val="a6"/>
          <w:color w:val="000000"/>
          <w:sz w:val="22"/>
          <w:szCs w:val="22"/>
        </w:rPr>
        <w:t xml:space="preserve">           4</w:t>
      </w:r>
      <w:r w:rsidRPr="007A206B">
        <w:rPr>
          <w:rStyle w:val="a6"/>
          <w:b w:val="0"/>
          <w:color w:val="000000"/>
          <w:sz w:val="22"/>
          <w:szCs w:val="22"/>
        </w:rPr>
        <w:t xml:space="preserve">. Внести изменения в распределение бюджетных ассигнований по разделам и подразделам  классификации расходов бюджетов Российской Федерации  на 2019 год и плановый период 2020-2021 годов </w:t>
      </w:r>
      <w:r w:rsidRPr="007A206B">
        <w:rPr>
          <w:sz w:val="22"/>
          <w:szCs w:val="22"/>
        </w:rPr>
        <w:t>(</w:t>
      </w:r>
      <w:r w:rsidRPr="007A206B">
        <w:rPr>
          <w:rStyle w:val="a6"/>
          <w:b w:val="0"/>
          <w:color w:val="000000"/>
          <w:sz w:val="22"/>
          <w:szCs w:val="22"/>
        </w:rPr>
        <w:t>приложение 5 к решению сельского Совета депутатов  от 25.12.2018 года №34) и читать его в редакции приложения 3 к настоящему решению</w:t>
      </w:r>
      <w:proofErr w:type="gramStart"/>
      <w:r w:rsidRPr="007A206B">
        <w:rPr>
          <w:rStyle w:val="a6"/>
          <w:b w:val="0"/>
          <w:color w:val="000000"/>
          <w:sz w:val="22"/>
          <w:szCs w:val="22"/>
        </w:rPr>
        <w:t xml:space="preserve"> .</w:t>
      </w:r>
      <w:proofErr w:type="gramEnd"/>
    </w:p>
    <w:p w:rsidR="007A206B" w:rsidRDefault="007A206B" w:rsidP="007A206B">
      <w:pPr>
        <w:pStyle w:val="a5"/>
        <w:spacing w:before="0" w:beforeAutospacing="0" w:after="0" w:afterAutospacing="0" w:line="300" w:lineRule="exact"/>
        <w:jc w:val="both"/>
        <w:rPr>
          <w:rStyle w:val="a6"/>
          <w:b w:val="0"/>
          <w:color w:val="000000"/>
          <w:sz w:val="22"/>
          <w:szCs w:val="22"/>
        </w:rPr>
      </w:pPr>
      <w:r w:rsidRPr="007A206B">
        <w:rPr>
          <w:color w:val="000000"/>
          <w:sz w:val="22"/>
          <w:szCs w:val="22"/>
        </w:rPr>
        <w:t xml:space="preserve">           5</w:t>
      </w:r>
      <w:r>
        <w:rPr>
          <w:color w:val="000000"/>
          <w:sz w:val="22"/>
          <w:szCs w:val="22"/>
        </w:rPr>
        <w:t>.</w:t>
      </w:r>
      <w:r w:rsidRPr="007A206B">
        <w:rPr>
          <w:color w:val="000000"/>
          <w:sz w:val="22"/>
          <w:szCs w:val="22"/>
        </w:rPr>
        <w:t xml:space="preserve">Внести изменения в  ведомственную структуру расходов бюджета Благовещенского сельсовета на 2019 год и плановый период 2020-2021 годов </w:t>
      </w:r>
      <w:r w:rsidRPr="007A206B">
        <w:rPr>
          <w:sz w:val="22"/>
          <w:szCs w:val="22"/>
        </w:rPr>
        <w:t>(</w:t>
      </w:r>
      <w:r w:rsidRPr="007A206B">
        <w:rPr>
          <w:rStyle w:val="a6"/>
          <w:b w:val="0"/>
          <w:color w:val="000000"/>
          <w:sz w:val="22"/>
          <w:szCs w:val="22"/>
        </w:rPr>
        <w:t>приложение 6 к решению сельского Совета депутатов  от 25.12.2018 года №34) и читать его в редакции прил</w:t>
      </w:r>
      <w:r>
        <w:rPr>
          <w:rStyle w:val="a6"/>
          <w:b w:val="0"/>
          <w:color w:val="000000"/>
          <w:sz w:val="22"/>
          <w:szCs w:val="22"/>
        </w:rPr>
        <w:t>ожения 4 к настоящему решению.</w:t>
      </w:r>
    </w:p>
    <w:p w:rsidR="007A206B" w:rsidRPr="007A206B" w:rsidRDefault="007A206B" w:rsidP="007A206B">
      <w:pPr>
        <w:pStyle w:val="a5"/>
        <w:spacing w:before="0" w:beforeAutospacing="0" w:after="0" w:afterAutospacing="0" w:line="300" w:lineRule="exact"/>
        <w:jc w:val="both"/>
        <w:rPr>
          <w:rStyle w:val="a6"/>
          <w:b w:val="0"/>
          <w:color w:val="000000"/>
          <w:sz w:val="22"/>
          <w:szCs w:val="22"/>
        </w:rPr>
      </w:pPr>
      <w:r w:rsidRPr="007A206B">
        <w:rPr>
          <w:color w:val="000000"/>
          <w:sz w:val="22"/>
          <w:szCs w:val="22"/>
        </w:rPr>
        <w:t xml:space="preserve">           </w:t>
      </w:r>
      <w:proofErr w:type="gramStart"/>
      <w:r w:rsidRPr="007A206B">
        <w:rPr>
          <w:color w:val="000000"/>
          <w:sz w:val="22"/>
          <w:szCs w:val="22"/>
        </w:rPr>
        <w:t xml:space="preserve">6.Внести изменения в распределение бюджетных ассигнований по целевым статьям (муниципальным программам  сельского бюджета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2019 год  и плановый период 2020-2021 годов </w:t>
      </w:r>
      <w:r w:rsidRPr="007A206B">
        <w:rPr>
          <w:sz w:val="22"/>
          <w:szCs w:val="22"/>
        </w:rPr>
        <w:t>(</w:t>
      </w:r>
      <w:r w:rsidRPr="007A206B">
        <w:rPr>
          <w:rStyle w:val="a6"/>
          <w:b w:val="0"/>
          <w:color w:val="000000"/>
          <w:sz w:val="22"/>
          <w:szCs w:val="22"/>
        </w:rPr>
        <w:t>приложение 7 к</w:t>
      </w:r>
      <w:proofErr w:type="gramEnd"/>
      <w:r w:rsidRPr="007A206B">
        <w:rPr>
          <w:rStyle w:val="a6"/>
          <w:b w:val="0"/>
          <w:color w:val="000000"/>
          <w:sz w:val="22"/>
          <w:szCs w:val="22"/>
        </w:rPr>
        <w:t xml:space="preserve"> </w:t>
      </w:r>
      <w:r w:rsidRPr="007A206B">
        <w:rPr>
          <w:rStyle w:val="a6"/>
          <w:b w:val="0"/>
          <w:color w:val="000000"/>
          <w:sz w:val="22"/>
          <w:szCs w:val="22"/>
        </w:rPr>
        <w:lastRenderedPageBreak/>
        <w:t>решению сельского Совета депутатов  от 25.12.2018 года №34) и читать его в редакции приложения 5 к настоящему решению.</w:t>
      </w:r>
    </w:p>
    <w:p w:rsidR="007A206B" w:rsidRPr="007A206B" w:rsidRDefault="007A206B" w:rsidP="007A206B">
      <w:pPr>
        <w:pStyle w:val="a5"/>
        <w:spacing w:before="0" w:beforeAutospacing="0" w:after="0" w:afterAutospacing="0" w:line="300" w:lineRule="exact"/>
        <w:jc w:val="both"/>
        <w:rPr>
          <w:rStyle w:val="a6"/>
          <w:b w:val="0"/>
          <w:color w:val="000000"/>
          <w:sz w:val="22"/>
          <w:szCs w:val="22"/>
        </w:rPr>
      </w:pPr>
      <w:r w:rsidRPr="007A206B">
        <w:rPr>
          <w:rStyle w:val="a6"/>
          <w:b w:val="0"/>
          <w:color w:val="000000"/>
          <w:sz w:val="22"/>
          <w:szCs w:val="22"/>
        </w:rPr>
        <w:t xml:space="preserve">       7. Внести изменения в пункт 6</w:t>
      </w:r>
      <w:r w:rsidRPr="007A206B">
        <w:rPr>
          <w:rStyle w:val="a6"/>
          <w:color w:val="000000"/>
          <w:sz w:val="22"/>
          <w:szCs w:val="22"/>
        </w:rPr>
        <w:t xml:space="preserve"> «</w:t>
      </w:r>
      <w:r w:rsidRPr="007A206B">
        <w:rPr>
          <w:rStyle w:val="a6"/>
          <w:b w:val="0"/>
          <w:color w:val="000000"/>
          <w:sz w:val="22"/>
          <w:szCs w:val="22"/>
        </w:rPr>
        <w:t xml:space="preserve">Изменение показателей сводной бюджетной росписи бюджета </w:t>
      </w:r>
      <w:r w:rsidRPr="007A206B">
        <w:rPr>
          <w:bCs/>
          <w:color w:val="000000"/>
          <w:sz w:val="22"/>
          <w:szCs w:val="22"/>
        </w:rPr>
        <w:t>Благовещенского сельсовета</w:t>
      </w:r>
      <w:r w:rsidRPr="007A206B">
        <w:rPr>
          <w:rStyle w:val="a6"/>
          <w:b w:val="0"/>
          <w:color w:val="000000"/>
          <w:sz w:val="22"/>
          <w:szCs w:val="22"/>
        </w:rPr>
        <w:t>» и читать его в следующей редакции.</w:t>
      </w:r>
    </w:p>
    <w:p w:rsidR="007A206B" w:rsidRPr="007A206B" w:rsidRDefault="007A206B" w:rsidP="007A206B">
      <w:pPr>
        <w:pStyle w:val="a5"/>
        <w:spacing w:before="0" w:beforeAutospacing="0" w:after="0" w:afterAutospacing="0"/>
        <w:ind w:firstLine="709"/>
        <w:jc w:val="both"/>
        <w:rPr>
          <w:rStyle w:val="a6"/>
          <w:b w:val="0"/>
          <w:color w:val="000000"/>
          <w:sz w:val="22"/>
          <w:szCs w:val="22"/>
        </w:rPr>
      </w:pPr>
      <w:r w:rsidRPr="007A206B">
        <w:rPr>
          <w:rStyle w:val="a6"/>
          <w:b w:val="0"/>
          <w:color w:val="000000"/>
          <w:sz w:val="22"/>
          <w:szCs w:val="22"/>
        </w:rPr>
        <w:t>В пункте 7.1 заменить слова «главный бухгалтер</w:t>
      </w:r>
      <w:r w:rsidRPr="007A206B">
        <w:rPr>
          <w:color w:val="000000"/>
          <w:sz w:val="22"/>
          <w:szCs w:val="22"/>
        </w:rPr>
        <w:t xml:space="preserve"> администрации Благовещенского сельсовета» </w:t>
      </w:r>
      <w:proofErr w:type="gramStart"/>
      <w:r w:rsidRPr="007A206B">
        <w:rPr>
          <w:color w:val="000000"/>
          <w:sz w:val="22"/>
          <w:szCs w:val="22"/>
        </w:rPr>
        <w:t>на</w:t>
      </w:r>
      <w:proofErr w:type="gramEnd"/>
      <w:r w:rsidRPr="007A206B">
        <w:rPr>
          <w:color w:val="000000"/>
          <w:sz w:val="22"/>
          <w:szCs w:val="22"/>
        </w:rPr>
        <w:t xml:space="preserve"> «</w:t>
      </w:r>
      <w:proofErr w:type="gramStart"/>
      <w:r w:rsidRPr="007A206B">
        <w:rPr>
          <w:color w:val="000000"/>
          <w:sz w:val="22"/>
          <w:szCs w:val="22"/>
        </w:rPr>
        <w:t>глава</w:t>
      </w:r>
      <w:proofErr w:type="gramEnd"/>
      <w:r w:rsidRPr="007A206B">
        <w:rPr>
          <w:color w:val="000000"/>
          <w:sz w:val="22"/>
          <w:szCs w:val="22"/>
        </w:rPr>
        <w:t xml:space="preserve"> Администрации Благовещенского сельсовета»</w:t>
      </w:r>
    </w:p>
    <w:p w:rsidR="007A206B" w:rsidRPr="007A206B" w:rsidRDefault="007A206B" w:rsidP="007A206B">
      <w:pPr>
        <w:pStyle w:val="a5"/>
        <w:spacing w:before="0" w:beforeAutospacing="0" w:after="0" w:afterAutospacing="0" w:line="300" w:lineRule="exact"/>
        <w:jc w:val="both"/>
        <w:rPr>
          <w:sz w:val="22"/>
          <w:szCs w:val="22"/>
        </w:rPr>
      </w:pPr>
      <w:r w:rsidRPr="007A206B">
        <w:rPr>
          <w:rStyle w:val="a6"/>
          <w:b w:val="0"/>
          <w:color w:val="000000"/>
          <w:sz w:val="22"/>
          <w:szCs w:val="22"/>
        </w:rPr>
        <w:t xml:space="preserve">            8. </w:t>
      </w:r>
      <w:r w:rsidRPr="007A206B">
        <w:rPr>
          <w:color w:val="000000"/>
          <w:sz w:val="22"/>
          <w:szCs w:val="22"/>
        </w:rPr>
        <w:t>Настоящее решение вступает в силу с момента официального опубликования в газете «Вестник Благовещенского сельсовета», но не ранее дня следующего за днем его официального опубликования.</w:t>
      </w:r>
    </w:p>
    <w:p w:rsidR="007A206B" w:rsidRPr="007A206B" w:rsidRDefault="007A206B" w:rsidP="007A206B">
      <w:pPr>
        <w:spacing w:line="300" w:lineRule="exact"/>
        <w:jc w:val="both"/>
        <w:rPr>
          <w:sz w:val="22"/>
          <w:szCs w:val="22"/>
        </w:rPr>
      </w:pPr>
    </w:p>
    <w:p w:rsidR="007A206B" w:rsidRPr="007A206B" w:rsidRDefault="007A206B" w:rsidP="007A206B">
      <w:pPr>
        <w:spacing w:line="317" w:lineRule="exact"/>
        <w:jc w:val="both"/>
        <w:rPr>
          <w:spacing w:val="-2"/>
          <w:sz w:val="22"/>
          <w:szCs w:val="22"/>
        </w:rPr>
      </w:pPr>
      <w:r w:rsidRPr="007A206B">
        <w:rPr>
          <w:spacing w:val="-2"/>
          <w:sz w:val="22"/>
          <w:szCs w:val="22"/>
        </w:rPr>
        <w:t xml:space="preserve">Председатель </w:t>
      </w:r>
      <w:proofErr w:type="gramStart"/>
      <w:r w:rsidRPr="007A206B">
        <w:rPr>
          <w:spacing w:val="-2"/>
          <w:sz w:val="22"/>
          <w:szCs w:val="22"/>
        </w:rPr>
        <w:t>Благовещенского</w:t>
      </w:r>
      <w:proofErr w:type="gramEnd"/>
      <w:r w:rsidRPr="007A206B">
        <w:rPr>
          <w:spacing w:val="-2"/>
          <w:sz w:val="22"/>
          <w:szCs w:val="22"/>
        </w:rPr>
        <w:t xml:space="preserve">                              Глава                                                                                    </w:t>
      </w:r>
    </w:p>
    <w:p w:rsidR="007A206B" w:rsidRPr="007A206B" w:rsidRDefault="007A206B" w:rsidP="007A206B">
      <w:pPr>
        <w:spacing w:line="317" w:lineRule="exact"/>
        <w:jc w:val="both"/>
        <w:rPr>
          <w:spacing w:val="-2"/>
          <w:sz w:val="22"/>
          <w:szCs w:val="22"/>
        </w:rPr>
      </w:pPr>
      <w:r w:rsidRPr="007A206B">
        <w:rPr>
          <w:spacing w:val="-2"/>
          <w:sz w:val="22"/>
          <w:szCs w:val="22"/>
        </w:rPr>
        <w:t>сельского Совета депутатов                                Благовещенского  сельсовета</w:t>
      </w:r>
    </w:p>
    <w:p w:rsidR="007A206B" w:rsidRPr="007A206B" w:rsidRDefault="007A206B" w:rsidP="007A206B">
      <w:pPr>
        <w:shd w:val="clear" w:color="auto" w:fill="FFFFFF"/>
        <w:spacing w:line="317" w:lineRule="exact"/>
        <w:jc w:val="both"/>
        <w:rPr>
          <w:spacing w:val="-2"/>
          <w:sz w:val="22"/>
          <w:szCs w:val="22"/>
        </w:rPr>
      </w:pPr>
      <w:r w:rsidRPr="007A206B">
        <w:rPr>
          <w:spacing w:val="-2"/>
          <w:sz w:val="22"/>
          <w:szCs w:val="22"/>
        </w:rPr>
        <w:t xml:space="preserve">______________ </w:t>
      </w:r>
      <w:proofErr w:type="spellStart"/>
      <w:r w:rsidRPr="007A206B">
        <w:rPr>
          <w:spacing w:val="-2"/>
          <w:sz w:val="22"/>
          <w:szCs w:val="22"/>
        </w:rPr>
        <w:t>М.П.Мельникова</w:t>
      </w:r>
      <w:proofErr w:type="spellEnd"/>
      <w:r w:rsidRPr="007A206B">
        <w:rPr>
          <w:spacing w:val="-2"/>
          <w:sz w:val="22"/>
          <w:szCs w:val="22"/>
        </w:rPr>
        <w:t xml:space="preserve">                          ____________ </w:t>
      </w:r>
      <w:proofErr w:type="spellStart"/>
      <w:r w:rsidRPr="007A206B">
        <w:rPr>
          <w:spacing w:val="-2"/>
          <w:sz w:val="22"/>
          <w:szCs w:val="22"/>
        </w:rPr>
        <w:t>Д.Л.Гуменко</w:t>
      </w:r>
      <w:proofErr w:type="spellEnd"/>
    </w:p>
    <w:p w:rsidR="007A206B" w:rsidRPr="007A206B" w:rsidRDefault="007A206B" w:rsidP="007A206B">
      <w:pPr>
        <w:spacing w:line="300" w:lineRule="exact"/>
        <w:jc w:val="both"/>
        <w:rPr>
          <w:sz w:val="22"/>
          <w:szCs w:val="22"/>
        </w:rPr>
      </w:pPr>
    </w:p>
    <w:tbl>
      <w:tblPr>
        <w:tblW w:w="9356"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tblGrid>
      <w:tr w:rsidR="007A206B" w:rsidRPr="007A206B" w:rsidTr="00E517BB">
        <w:trPr>
          <w:trHeight w:val="405"/>
        </w:trPr>
        <w:tc>
          <w:tcPr>
            <w:tcW w:w="9356" w:type="dxa"/>
            <w:gridSpan w:val="9"/>
            <w:vAlign w:val="bottom"/>
          </w:tcPr>
          <w:p w:rsidR="007A206B" w:rsidRPr="007A206B" w:rsidRDefault="007A206B" w:rsidP="00E517BB">
            <w:pPr>
              <w:jc w:val="center"/>
              <w:rPr>
                <w:sz w:val="22"/>
                <w:szCs w:val="22"/>
              </w:rPr>
            </w:pPr>
            <w:r w:rsidRPr="007A206B">
              <w:rPr>
                <w:sz w:val="22"/>
                <w:szCs w:val="22"/>
              </w:rPr>
              <w:t xml:space="preserve">Администрация  Благовещенского сельсовета </w:t>
            </w:r>
          </w:p>
        </w:tc>
      </w:tr>
      <w:tr w:rsidR="007A206B" w:rsidRPr="007A206B" w:rsidTr="00E517BB">
        <w:trPr>
          <w:trHeight w:val="405"/>
        </w:trPr>
        <w:tc>
          <w:tcPr>
            <w:tcW w:w="9356" w:type="dxa"/>
            <w:gridSpan w:val="9"/>
            <w:vAlign w:val="bottom"/>
          </w:tcPr>
          <w:p w:rsidR="007A206B" w:rsidRPr="007A206B" w:rsidRDefault="007A206B" w:rsidP="00E517BB">
            <w:pPr>
              <w:jc w:val="center"/>
              <w:rPr>
                <w:sz w:val="22"/>
                <w:szCs w:val="22"/>
              </w:rPr>
            </w:pPr>
            <w:proofErr w:type="spellStart"/>
            <w:r w:rsidRPr="007A206B">
              <w:rPr>
                <w:sz w:val="22"/>
                <w:szCs w:val="22"/>
              </w:rPr>
              <w:t>Ирбейского</w:t>
            </w:r>
            <w:proofErr w:type="spellEnd"/>
            <w:r w:rsidRPr="007A206B">
              <w:rPr>
                <w:sz w:val="22"/>
                <w:szCs w:val="22"/>
              </w:rPr>
              <w:t xml:space="preserve">  района Красноярского   края</w:t>
            </w:r>
          </w:p>
        </w:tc>
      </w:tr>
      <w:tr w:rsidR="007A206B" w:rsidRPr="007A206B" w:rsidTr="00E517BB">
        <w:trPr>
          <w:trHeight w:val="675"/>
        </w:trPr>
        <w:tc>
          <w:tcPr>
            <w:tcW w:w="9356" w:type="dxa"/>
            <w:gridSpan w:val="9"/>
            <w:vAlign w:val="bottom"/>
          </w:tcPr>
          <w:p w:rsidR="007A206B" w:rsidRPr="007A206B" w:rsidRDefault="007A206B" w:rsidP="00E517BB">
            <w:pPr>
              <w:jc w:val="center"/>
              <w:rPr>
                <w:sz w:val="22"/>
                <w:szCs w:val="22"/>
              </w:rPr>
            </w:pPr>
            <w:r w:rsidRPr="007A206B">
              <w:rPr>
                <w:sz w:val="22"/>
                <w:szCs w:val="22"/>
              </w:rPr>
              <w:t xml:space="preserve">ПОСТАНОВЛЕНИЕ  </w:t>
            </w:r>
          </w:p>
        </w:tc>
      </w:tr>
      <w:tr w:rsidR="007A206B" w:rsidRPr="007A206B" w:rsidTr="00E517BB">
        <w:trPr>
          <w:trHeight w:val="375"/>
        </w:trPr>
        <w:tc>
          <w:tcPr>
            <w:tcW w:w="976" w:type="dxa"/>
            <w:vAlign w:val="bottom"/>
          </w:tcPr>
          <w:p w:rsidR="007A206B" w:rsidRPr="007A206B" w:rsidRDefault="007A206B" w:rsidP="00E517BB">
            <w:pPr>
              <w:rPr>
                <w:sz w:val="22"/>
                <w:szCs w:val="22"/>
              </w:rPr>
            </w:pPr>
          </w:p>
        </w:tc>
        <w:tc>
          <w:tcPr>
            <w:tcW w:w="976" w:type="dxa"/>
            <w:vAlign w:val="bottom"/>
          </w:tcPr>
          <w:p w:rsidR="007A206B" w:rsidRPr="007A206B" w:rsidRDefault="007A206B" w:rsidP="00E517BB">
            <w:pPr>
              <w:rPr>
                <w:sz w:val="22"/>
                <w:szCs w:val="22"/>
              </w:rPr>
            </w:pPr>
          </w:p>
        </w:tc>
        <w:tc>
          <w:tcPr>
            <w:tcW w:w="976" w:type="dxa"/>
            <w:vAlign w:val="bottom"/>
          </w:tcPr>
          <w:p w:rsidR="007A206B" w:rsidRPr="007A206B" w:rsidRDefault="007A206B" w:rsidP="00E517BB">
            <w:pPr>
              <w:rPr>
                <w:sz w:val="22"/>
                <w:szCs w:val="22"/>
              </w:rPr>
            </w:pPr>
          </w:p>
        </w:tc>
        <w:tc>
          <w:tcPr>
            <w:tcW w:w="976" w:type="dxa"/>
            <w:vAlign w:val="bottom"/>
          </w:tcPr>
          <w:p w:rsidR="007A206B" w:rsidRPr="007A206B" w:rsidRDefault="007A206B" w:rsidP="00E517BB">
            <w:pPr>
              <w:rPr>
                <w:sz w:val="22"/>
                <w:szCs w:val="22"/>
              </w:rPr>
            </w:pPr>
          </w:p>
        </w:tc>
        <w:tc>
          <w:tcPr>
            <w:tcW w:w="1984" w:type="dxa"/>
            <w:vAlign w:val="bottom"/>
          </w:tcPr>
          <w:p w:rsidR="007A206B" w:rsidRPr="007A206B" w:rsidRDefault="007A206B" w:rsidP="00E517BB">
            <w:pPr>
              <w:rPr>
                <w:sz w:val="22"/>
                <w:szCs w:val="22"/>
              </w:rPr>
            </w:pPr>
          </w:p>
        </w:tc>
        <w:tc>
          <w:tcPr>
            <w:tcW w:w="992" w:type="dxa"/>
            <w:vAlign w:val="bottom"/>
          </w:tcPr>
          <w:p w:rsidR="007A206B" w:rsidRPr="007A206B" w:rsidRDefault="007A206B" w:rsidP="00E517BB">
            <w:pPr>
              <w:rPr>
                <w:sz w:val="22"/>
                <w:szCs w:val="22"/>
              </w:rPr>
            </w:pPr>
          </w:p>
        </w:tc>
        <w:tc>
          <w:tcPr>
            <w:tcW w:w="350" w:type="dxa"/>
            <w:vAlign w:val="bottom"/>
          </w:tcPr>
          <w:p w:rsidR="007A206B" w:rsidRPr="007A206B" w:rsidRDefault="007A206B" w:rsidP="00E517BB">
            <w:pPr>
              <w:rPr>
                <w:sz w:val="22"/>
                <w:szCs w:val="22"/>
              </w:rPr>
            </w:pPr>
          </w:p>
        </w:tc>
        <w:tc>
          <w:tcPr>
            <w:tcW w:w="1071" w:type="dxa"/>
            <w:vAlign w:val="bottom"/>
          </w:tcPr>
          <w:p w:rsidR="007A206B" w:rsidRPr="007A206B" w:rsidRDefault="007A206B" w:rsidP="00E517BB">
            <w:pPr>
              <w:rPr>
                <w:sz w:val="22"/>
                <w:szCs w:val="22"/>
              </w:rPr>
            </w:pPr>
          </w:p>
        </w:tc>
        <w:tc>
          <w:tcPr>
            <w:tcW w:w="1055" w:type="dxa"/>
            <w:vAlign w:val="bottom"/>
          </w:tcPr>
          <w:p w:rsidR="007A206B" w:rsidRPr="007A206B" w:rsidRDefault="007A206B" w:rsidP="00E517BB">
            <w:pPr>
              <w:rPr>
                <w:sz w:val="22"/>
                <w:szCs w:val="22"/>
              </w:rPr>
            </w:pPr>
          </w:p>
        </w:tc>
      </w:tr>
      <w:tr w:rsidR="007A206B" w:rsidRPr="007A206B" w:rsidTr="00E517BB">
        <w:trPr>
          <w:cantSplit/>
          <w:trHeight w:val="375"/>
        </w:trPr>
        <w:tc>
          <w:tcPr>
            <w:tcW w:w="3904" w:type="dxa"/>
            <w:gridSpan w:val="4"/>
            <w:vAlign w:val="center"/>
          </w:tcPr>
          <w:p w:rsidR="007A206B" w:rsidRPr="007A206B" w:rsidRDefault="007A206B" w:rsidP="00E517BB">
            <w:pPr>
              <w:rPr>
                <w:sz w:val="22"/>
                <w:szCs w:val="22"/>
              </w:rPr>
            </w:pPr>
            <w:r w:rsidRPr="007A206B">
              <w:rPr>
                <w:sz w:val="22"/>
                <w:szCs w:val="22"/>
              </w:rPr>
              <w:t xml:space="preserve"> 09.08.2019 г.</w:t>
            </w:r>
          </w:p>
        </w:tc>
        <w:tc>
          <w:tcPr>
            <w:tcW w:w="1984" w:type="dxa"/>
            <w:vAlign w:val="center"/>
          </w:tcPr>
          <w:p w:rsidR="007A206B" w:rsidRPr="007A206B" w:rsidRDefault="007A206B" w:rsidP="00E517BB">
            <w:pPr>
              <w:jc w:val="center"/>
              <w:rPr>
                <w:sz w:val="22"/>
                <w:szCs w:val="22"/>
              </w:rPr>
            </w:pPr>
            <w:proofErr w:type="gramStart"/>
            <w:r w:rsidRPr="007A206B">
              <w:rPr>
                <w:sz w:val="22"/>
                <w:szCs w:val="22"/>
              </w:rPr>
              <w:t>с</w:t>
            </w:r>
            <w:proofErr w:type="gramEnd"/>
            <w:r w:rsidRPr="007A206B">
              <w:rPr>
                <w:sz w:val="22"/>
                <w:szCs w:val="22"/>
              </w:rPr>
              <w:t>. Благовещенка</w:t>
            </w:r>
          </w:p>
        </w:tc>
        <w:tc>
          <w:tcPr>
            <w:tcW w:w="992" w:type="dxa"/>
            <w:vAlign w:val="center"/>
          </w:tcPr>
          <w:p w:rsidR="007A206B" w:rsidRPr="007A206B" w:rsidRDefault="007A206B" w:rsidP="00E517BB">
            <w:pPr>
              <w:rPr>
                <w:sz w:val="22"/>
                <w:szCs w:val="22"/>
              </w:rPr>
            </w:pPr>
          </w:p>
        </w:tc>
        <w:tc>
          <w:tcPr>
            <w:tcW w:w="350" w:type="dxa"/>
            <w:vAlign w:val="center"/>
          </w:tcPr>
          <w:p w:rsidR="007A206B" w:rsidRPr="007A206B" w:rsidRDefault="007A206B" w:rsidP="00E517BB">
            <w:pPr>
              <w:rPr>
                <w:sz w:val="22"/>
                <w:szCs w:val="22"/>
              </w:rPr>
            </w:pPr>
          </w:p>
        </w:tc>
        <w:tc>
          <w:tcPr>
            <w:tcW w:w="1071" w:type="dxa"/>
            <w:vAlign w:val="center"/>
          </w:tcPr>
          <w:p w:rsidR="007A206B" w:rsidRPr="007A206B" w:rsidRDefault="007A206B" w:rsidP="00E517BB">
            <w:pPr>
              <w:jc w:val="center"/>
              <w:rPr>
                <w:sz w:val="22"/>
                <w:szCs w:val="22"/>
              </w:rPr>
            </w:pPr>
          </w:p>
        </w:tc>
        <w:tc>
          <w:tcPr>
            <w:tcW w:w="1055" w:type="dxa"/>
            <w:vAlign w:val="bottom"/>
          </w:tcPr>
          <w:p w:rsidR="007A206B" w:rsidRPr="007A206B" w:rsidRDefault="007A206B" w:rsidP="00E517BB">
            <w:pPr>
              <w:rPr>
                <w:sz w:val="22"/>
                <w:szCs w:val="22"/>
              </w:rPr>
            </w:pPr>
            <w:r w:rsidRPr="007A206B">
              <w:rPr>
                <w:sz w:val="22"/>
                <w:szCs w:val="22"/>
              </w:rPr>
              <w:t xml:space="preserve">№ 47  </w:t>
            </w:r>
          </w:p>
        </w:tc>
      </w:tr>
    </w:tbl>
    <w:p w:rsidR="007A206B" w:rsidRPr="007A206B" w:rsidRDefault="007A206B" w:rsidP="007A206B">
      <w:pPr>
        <w:rPr>
          <w:sz w:val="22"/>
          <w:szCs w:val="22"/>
        </w:rPr>
      </w:pPr>
    </w:p>
    <w:p w:rsidR="007A206B" w:rsidRPr="007A206B" w:rsidRDefault="007A206B" w:rsidP="007A206B">
      <w:pPr>
        <w:jc w:val="both"/>
        <w:rPr>
          <w:sz w:val="22"/>
          <w:szCs w:val="22"/>
        </w:rPr>
      </w:pPr>
    </w:p>
    <w:p w:rsidR="007A206B" w:rsidRPr="007A206B" w:rsidRDefault="007A206B" w:rsidP="007A206B">
      <w:pPr>
        <w:jc w:val="both"/>
        <w:rPr>
          <w:sz w:val="22"/>
          <w:szCs w:val="22"/>
        </w:rPr>
      </w:pPr>
      <w:r w:rsidRPr="007A206B">
        <w:rPr>
          <w:sz w:val="22"/>
          <w:szCs w:val="22"/>
        </w:rPr>
        <w:t>О внесении изменений в постановление № 32 от 08.11.2013 «Об утверждении муниципальной программы сельсовета «</w:t>
      </w:r>
      <w:r w:rsidRPr="007A206B">
        <w:rPr>
          <w:bCs/>
          <w:sz w:val="22"/>
          <w:szCs w:val="22"/>
        </w:rPr>
        <w:t>Содействие развитию муниципального образования Благовещенский сельсовет</w:t>
      </w:r>
      <w:r w:rsidRPr="007A206B">
        <w:rPr>
          <w:sz w:val="22"/>
          <w:szCs w:val="22"/>
        </w:rPr>
        <w:t xml:space="preserve">»   </w:t>
      </w:r>
    </w:p>
    <w:p w:rsidR="007A206B" w:rsidRPr="007A206B" w:rsidRDefault="007A206B" w:rsidP="007A206B">
      <w:pPr>
        <w:jc w:val="both"/>
        <w:rPr>
          <w:sz w:val="22"/>
          <w:szCs w:val="22"/>
        </w:rPr>
      </w:pPr>
    </w:p>
    <w:p w:rsidR="007A206B" w:rsidRPr="007A206B" w:rsidRDefault="007A206B" w:rsidP="007A206B">
      <w:pPr>
        <w:tabs>
          <w:tab w:val="left" w:pos="851"/>
        </w:tabs>
        <w:ind w:firstLine="567"/>
        <w:jc w:val="both"/>
        <w:rPr>
          <w:sz w:val="22"/>
          <w:szCs w:val="22"/>
        </w:rPr>
      </w:pPr>
      <w:r w:rsidRPr="007A206B">
        <w:rPr>
          <w:sz w:val="22"/>
          <w:szCs w:val="22"/>
        </w:rPr>
        <w:t>В соответствии со статьей 179 Бюджетного кодекса Российской Федерации, статьей 103 Устава Красноярского края</w:t>
      </w:r>
      <w:r w:rsidRPr="007A206B">
        <w:rPr>
          <w:spacing w:val="3"/>
          <w:sz w:val="22"/>
          <w:szCs w:val="22"/>
        </w:rPr>
        <w:t xml:space="preserve">, </w:t>
      </w:r>
      <w:hyperlink r:id="rId9">
        <w:r w:rsidRPr="007A206B">
          <w:rPr>
            <w:sz w:val="22"/>
            <w:szCs w:val="22"/>
          </w:rPr>
          <w:t>постановлением</w:t>
        </w:r>
      </w:hyperlink>
      <w:r w:rsidRPr="007A206B">
        <w:rPr>
          <w:sz w:val="22"/>
          <w:szCs w:val="22"/>
        </w:rPr>
        <w:t xml:space="preserve"> администрации сельсовета от 01.08.2013 № 374-п «Об утверждении Порядка принятия решений о разработке муниципальных программ сельсовета, их формировании и реализации» ПОСТАНОВЛЯЮ:</w:t>
      </w:r>
    </w:p>
    <w:p w:rsidR="007A206B" w:rsidRPr="007A206B" w:rsidRDefault="007A206B" w:rsidP="007A206B">
      <w:pPr>
        <w:pStyle w:val="ListParagraph"/>
        <w:tabs>
          <w:tab w:val="left" w:pos="993"/>
        </w:tabs>
        <w:spacing w:after="0" w:line="240" w:lineRule="auto"/>
        <w:ind w:left="0"/>
        <w:jc w:val="both"/>
        <w:rPr>
          <w:rFonts w:ascii="Times New Roman" w:hAnsi="Times New Roman"/>
        </w:rPr>
      </w:pPr>
      <w:r w:rsidRPr="007A206B">
        <w:rPr>
          <w:rFonts w:ascii="Times New Roman" w:hAnsi="Times New Roman"/>
        </w:rPr>
        <w:t xml:space="preserve">       1.Внести изменения в постановление № 32 от 08.11.2013 «Об утверждении муниципальной программы сельсовета «Содействие развитию муниципального образования Благовещенский сельсовет»  согласно приложению.</w:t>
      </w:r>
    </w:p>
    <w:p w:rsidR="007A206B" w:rsidRPr="007A206B" w:rsidRDefault="007A206B" w:rsidP="007A206B">
      <w:pPr>
        <w:ind w:left="360"/>
        <w:jc w:val="both"/>
        <w:rPr>
          <w:sz w:val="22"/>
          <w:szCs w:val="22"/>
        </w:rPr>
      </w:pPr>
      <w:r w:rsidRPr="007A206B">
        <w:rPr>
          <w:sz w:val="22"/>
          <w:szCs w:val="22"/>
        </w:rPr>
        <w:t xml:space="preserve">  2.</w:t>
      </w:r>
      <w:proofErr w:type="gramStart"/>
      <w:r w:rsidRPr="007A206B">
        <w:rPr>
          <w:sz w:val="22"/>
          <w:szCs w:val="22"/>
        </w:rPr>
        <w:t>Контроль за</w:t>
      </w:r>
      <w:proofErr w:type="gramEnd"/>
      <w:r w:rsidRPr="007A206B">
        <w:rPr>
          <w:sz w:val="22"/>
          <w:szCs w:val="22"/>
        </w:rPr>
        <w:t xml:space="preserve"> выполнением данного постановления оставляю за собой.</w:t>
      </w:r>
    </w:p>
    <w:p w:rsidR="007A206B" w:rsidRPr="007A206B" w:rsidRDefault="007A206B" w:rsidP="007A206B">
      <w:pPr>
        <w:pStyle w:val="a5"/>
        <w:tabs>
          <w:tab w:val="left" w:pos="540"/>
        </w:tabs>
        <w:spacing w:before="0" w:beforeAutospacing="0" w:after="0" w:afterAutospacing="0" w:line="300" w:lineRule="exact"/>
        <w:jc w:val="center"/>
        <w:rPr>
          <w:sz w:val="22"/>
          <w:szCs w:val="22"/>
        </w:rPr>
      </w:pPr>
      <w:r w:rsidRPr="007A206B">
        <w:rPr>
          <w:sz w:val="22"/>
          <w:szCs w:val="22"/>
        </w:rPr>
        <w:t xml:space="preserve">    3. Постановление </w:t>
      </w:r>
      <w:hyperlink r:id="rId10" w:history="1">
        <w:r w:rsidRPr="007A206B">
          <w:rPr>
            <w:sz w:val="22"/>
            <w:szCs w:val="22"/>
          </w:rPr>
          <w:t>применяются</w:t>
        </w:r>
      </w:hyperlink>
      <w:r w:rsidRPr="007A206B">
        <w:rPr>
          <w:sz w:val="22"/>
          <w:szCs w:val="22"/>
        </w:rPr>
        <w:t xml:space="preserve"> к правоотношениям, возникающим при  исполнении решения </w:t>
      </w:r>
      <w:r w:rsidRPr="007A206B">
        <w:rPr>
          <w:rStyle w:val="a6"/>
          <w:b w:val="0"/>
          <w:sz w:val="22"/>
          <w:szCs w:val="22"/>
        </w:rPr>
        <w:t>«О сельском бюджете на 2019 год и плановый период 2020-2021 годов»</w:t>
      </w:r>
    </w:p>
    <w:p w:rsidR="007A206B" w:rsidRPr="007A206B" w:rsidRDefault="007A206B" w:rsidP="007A206B">
      <w:pPr>
        <w:tabs>
          <w:tab w:val="left" w:pos="993"/>
        </w:tabs>
        <w:jc w:val="both"/>
        <w:rPr>
          <w:sz w:val="22"/>
          <w:szCs w:val="22"/>
        </w:rPr>
      </w:pPr>
    </w:p>
    <w:p w:rsidR="007A206B" w:rsidRPr="007A206B" w:rsidRDefault="007A206B" w:rsidP="007A206B">
      <w:pPr>
        <w:rPr>
          <w:sz w:val="22"/>
          <w:szCs w:val="22"/>
        </w:rPr>
      </w:pPr>
      <w:r w:rsidRPr="007A206B">
        <w:rPr>
          <w:sz w:val="22"/>
          <w:szCs w:val="22"/>
        </w:rPr>
        <w:t>Глава сельсовета</w:t>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r w:rsidRPr="007A206B">
        <w:rPr>
          <w:sz w:val="22"/>
          <w:szCs w:val="22"/>
        </w:rPr>
        <w:tab/>
      </w:r>
      <w:proofErr w:type="spellStart"/>
      <w:r w:rsidRPr="007A206B">
        <w:rPr>
          <w:sz w:val="22"/>
          <w:szCs w:val="22"/>
        </w:rPr>
        <w:t>Д.Л.Гуменко</w:t>
      </w:r>
      <w:proofErr w:type="spellEnd"/>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CF4A47" w:rsidRDefault="00CF4A47" w:rsidP="001C4861">
      <w:pPr>
        <w:pStyle w:val="ConsNormal"/>
        <w:ind w:right="0" w:firstLine="0"/>
        <w:jc w:val="both"/>
        <w:rPr>
          <w:rFonts w:ascii="Times New Roman" w:hAnsi="Times New Roman"/>
          <w:spacing w:val="2"/>
          <w:sz w:val="22"/>
          <w:szCs w:val="22"/>
        </w:rPr>
      </w:pPr>
    </w:p>
    <w:p w:rsidR="00CF4A47" w:rsidRDefault="00CF4A47"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7A206B" w:rsidRDefault="007A206B" w:rsidP="001C4861">
      <w:pPr>
        <w:pStyle w:val="ConsNormal"/>
        <w:ind w:right="0" w:firstLine="0"/>
        <w:jc w:val="both"/>
        <w:rPr>
          <w:rFonts w:ascii="Times New Roman" w:hAnsi="Times New Roman"/>
          <w:spacing w:val="2"/>
          <w:sz w:val="22"/>
          <w:szCs w:val="22"/>
        </w:rPr>
      </w:pPr>
    </w:p>
    <w:p w:rsidR="0098397A" w:rsidRPr="009925E5" w:rsidRDefault="001C4861" w:rsidP="005A12E0">
      <w:pPr>
        <w:pStyle w:val="af0"/>
        <w:rPr>
          <w:sz w:val="20"/>
        </w:rPr>
      </w:pPr>
      <w:proofErr w:type="gramStart"/>
      <w:r w:rsidRPr="009925E5">
        <w:rPr>
          <w:sz w:val="20"/>
        </w:rPr>
        <w:t>6</w:t>
      </w:r>
      <w:r w:rsidR="009925E5" w:rsidRPr="009925E5">
        <w:rPr>
          <w:sz w:val="20"/>
        </w:rPr>
        <w:t>63</w:t>
      </w:r>
      <w:r w:rsidR="005A12E0" w:rsidRPr="009925E5">
        <w:rPr>
          <w:sz w:val="20"/>
        </w:rPr>
        <w:t xml:space="preserve">667, Красноярский край, </w:t>
      </w:r>
      <w:proofErr w:type="spellStart"/>
      <w:r w:rsidR="005A12E0" w:rsidRPr="009925E5">
        <w:rPr>
          <w:sz w:val="20"/>
        </w:rPr>
        <w:t>Ирбейский</w:t>
      </w:r>
      <w:proofErr w:type="spellEnd"/>
      <w:r w:rsidR="005A12E0" w:rsidRPr="009925E5">
        <w:rPr>
          <w:sz w:val="20"/>
        </w:rPr>
        <w:t xml:space="preserve"> район, с. Благовещенка,  ул. Трактовая, д.9а, тираж- 10  экземпляров</w:t>
      </w:r>
      <w:proofErr w:type="gramEnd"/>
    </w:p>
    <w:sectPr w:rsidR="0098397A" w:rsidRPr="00992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B5" w:rsidRDefault="00F812B5" w:rsidP="008A7385">
      <w:r>
        <w:separator/>
      </w:r>
    </w:p>
  </w:endnote>
  <w:endnote w:type="continuationSeparator" w:id="0">
    <w:p w:rsidR="00F812B5" w:rsidRDefault="00F812B5"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B5" w:rsidRDefault="00F812B5" w:rsidP="008A7385">
      <w:r>
        <w:separator/>
      </w:r>
    </w:p>
  </w:footnote>
  <w:footnote w:type="continuationSeparator" w:id="0">
    <w:p w:rsidR="00F812B5" w:rsidRDefault="00F812B5" w:rsidP="008A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2">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9"/>
    <w:rsid w:val="000339C1"/>
    <w:rsid w:val="00067CB2"/>
    <w:rsid w:val="000B11A4"/>
    <w:rsid w:val="000D52A3"/>
    <w:rsid w:val="000E5E51"/>
    <w:rsid w:val="0013355C"/>
    <w:rsid w:val="001837FB"/>
    <w:rsid w:val="001C4861"/>
    <w:rsid w:val="00245269"/>
    <w:rsid w:val="00294428"/>
    <w:rsid w:val="002E33B5"/>
    <w:rsid w:val="0032778B"/>
    <w:rsid w:val="003657C7"/>
    <w:rsid w:val="003D5D29"/>
    <w:rsid w:val="004527C2"/>
    <w:rsid w:val="004B40BD"/>
    <w:rsid w:val="00530540"/>
    <w:rsid w:val="00571A8B"/>
    <w:rsid w:val="005A0E61"/>
    <w:rsid w:val="005A12E0"/>
    <w:rsid w:val="005C29C2"/>
    <w:rsid w:val="005C5EEA"/>
    <w:rsid w:val="00677AF9"/>
    <w:rsid w:val="006946CB"/>
    <w:rsid w:val="006C73EC"/>
    <w:rsid w:val="006E36FD"/>
    <w:rsid w:val="00753982"/>
    <w:rsid w:val="007629B7"/>
    <w:rsid w:val="007A206B"/>
    <w:rsid w:val="007A3507"/>
    <w:rsid w:val="007D5C5C"/>
    <w:rsid w:val="007E6452"/>
    <w:rsid w:val="00896C46"/>
    <w:rsid w:val="008A7385"/>
    <w:rsid w:val="008D60EE"/>
    <w:rsid w:val="008F436A"/>
    <w:rsid w:val="009101D7"/>
    <w:rsid w:val="00915B42"/>
    <w:rsid w:val="0097064B"/>
    <w:rsid w:val="009744F5"/>
    <w:rsid w:val="00974B28"/>
    <w:rsid w:val="0098397A"/>
    <w:rsid w:val="009925E5"/>
    <w:rsid w:val="009C266F"/>
    <w:rsid w:val="009C4B8E"/>
    <w:rsid w:val="00A318DD"/>
    <w:rsid w:val="00A35F13"/>
    <w:rsid w:val="00A372FC"/>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ListParagraph">
    <w:name w:val="List Paragraph"/>
    <w:basedOn w:val="a"/>
    <w:rsid w:val="007A206B"/>
    <w:pPr>
      <w:spacing w:after="200" w:line="276" w:lineRule="auto"/>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semiHidden/>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ListParagraph">
    <w:name w:val="List Paragraph"/>
    <w:basedOn w:val="a"/>
    <w:rsid w:val="007A206B"/>
    <w:pPr>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A418F12BC44E52B212E55F8906B419C46C7CC7AD744E2E51EB73986677CA9488FDB2319AFBCE4B2ICO6H" TargetMode="External"/><Relationship Id="rId4" Type="http://schemas.microsoft.com/office/2007/relationships/stylesWithEffects" Target="stylesWithEffects.xml"/><Relationship Id="rId9" Type="http://schemas.openxmlformats.org/officeDocument/2006/relationships/hyperlink" Target="consultantplus://offline/main?base=RLAW123;n=58339;fld=134;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4DED-5C99-4E6B-869D-0CD6239A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5026</Words>
  <Characters>28651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2019-08-14T06:46:00Z</cp:lastPrinted>
  <dcterms:created xsi:type="dcterms:W3CDTF">2019-08-14T04:51:00Z</dcterms:created>
  <dcterms:modified xsi:type="dcterms:W3CDTF">2019-08-14T06:47:00Z</dcterms:modified>
</cp:coreProperties>
</file>